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F079" w14:textId="77777777" w:rsidR="00D13E84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  <w:r w:rsidRPr="00B9790E">
        <w:rPr>
          <w:rFonts w:ascii="Arial Narrow" w:eastAsia="Arial" w:hAnsi="Arial Narrow" w:cs="Arial"/>
          <w:b/>
        </w:rPr>
        <w:tab/>
      </w:r>
    </w:p>
    <w:p w14:paraId="73A1262C" w14:textId="77777777" w:rsidR="00D13E84" w:rsidRPr="00B9790E" w:rsidRDefault="00D13E84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</w:p>
    <w:p w14:paraId="08426C7C" w14:textId="1E39CC99" w:rsidR="00D51AE8" w:rsidRPr="00B9790E" w:rsidRDefault="00111350" w:rsidP="00B9790E">
      <w:pPr>
        <w:tabs>
          <w:tab w:val="left" w:pos="315"/>
        </w:tabs>
        <w:spacing w:after="0" w:line="240" w:lineRule="auto"/>
        <w:jc w:val="right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Z</w:t>
      </w:r>
      <w:r w:rsidR="00D13E84" w:rsidRPr="00B9790E">
        <w:rPr>
          <w:rFonts w:ascii="Arial Narrow" w:eastAsia="Arial" w:hAnsi="Arial Narrow" w:cs="Arial"/>
          <w:b/>
        </w:rPr>
        <w:t>ałącznik nr 3</w:t>
      </w:r>
      <w:r w:rsidRPr="00B9790E">
        <w:rPr>
          <w:rFonts w:ascii="Arial Narrow" w:eastAsia="Arial" w:hAnsi="Arial Narrow" w:cs="Arial"/>
          <w:b/>
        </w:rPr>
        <w:t xml:space="preserve"> do Zapytania ofertowego</w:t>
      </w:r>
    </w:p>
    <w:p w14:paraId="77488651" w14:textId="30B155EA" w:rsidR="00D51AE8" w:rsidRPr="00B9790E" w:rsidRDefault="00111350" w:rsidP="00B9790E">
      <w:pPr>
        <w:tabs>
          <w:tab w:val="left" w:pos="315"/>
        </w:tabs>
        <w:spacing w:after="0" w:line="240" w:lineRule="auto"/>
        <w:jc w:val="both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 xml:space="preserve">Nr sprawy: </w:t>
      </w:r>
      <w:r w:rsidR="00962233">
        <w:rPr>
          <w:rFonts w:ascii="Arial Narrow" w:eastAsia="Arial" w:hAnsi="Arial Narrow" w:cs="Arial"/>
          <w:b/>
        </w:rPr>
        <w:t>6</w:t>
      </w:r>
      <w:r w:rsidRPr="00B9790E">
        <w:rPr>
          <w:rFonts w:ascii="Arial Narrow" w:eastAsia="Arial" w:hAnsi="Arial Narrow" w:cs="Arial"/>
          <w:b/>
        </w:rPr>
        <w:t>/202</w:t>
      </w:r>
      <w:r w:rsidR="00962233">
        <w:rPr>
          <w:rFonts w:ascii="Arial Narrow" w:eastAsia="Arial" w:hAnsi="Arial Narrow" w:cs="Arial"/>
          <w:b/>
        </w:rPr>
        <w:t>2</w:t>
      </w:r>
      <w:r w:rsidRPr="00B9790E">
        <w:rPr>
          <w:rFonts w:ascii="Arial Narrow" w:eastAsia="Arial" w:hAnsi="Arial Narrow" w:cs="Arial"/>
          <w:b/>
        </w:rPr>
        <w:t>1/</w:t>
      </w:r>
      <w:r w:rsidR="00962233">
        <w:rPr>
          <w:rFonts w:ascii="Arial Narrow" w:eastAsia="Arial" w:hAnsi="Arial Narrow" w:cs="Arial"/>
          <w:b/>
        </w:rPr>
        <w:t>WA</w:t>
      </w:r>
      <w:r w:rsidRPr="00B9790E">
        <w:rPr>
          <w:rFonts w:ascii="Arial Narrow" w:eastAsia="Arial" w:hAnsi="Arial Narrow" w:cs="Arial"/>
          <w:b/>
        </w:rPr>
        <w:t xml:space="preserve"> </w:t>
      </w:r>
    </w:p>
    <w:p w14:paraId="3455D740" w14:textId="77777777" w:rsidR="00D51AE8" w:rsidRPr="00B9790E" w:rsidRDefault="00D51AE8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5C2F759C" w14:textId="77777777" w:rsidR="00D13E84" w:rsidRPr="00B9790E" w:rsidRDefault="00D13E84" w:rsidP="00B9790E">
      <w:pPr>
        <w:spacing w:after="0" w:line="240" w:lineRule="auto"/>
        <w:rPr>
          <w:rFonts w:ascii="Arial Narrow" w:eastAsia="Arial" w:hAnsi="Arial Narrow" w:cs="Arial"/>
          <w:b/>
        </w:rPr>
      </w:pPr>
    </w:p>
    <w:p w14:paraId="23BFC6D4" w14:textId="77777777" w:rsidR="00D51AE8" w:rsidRDefault="00BB1E00" w:rsidP="00B9790E">
      <w:pPr>
        <w:spacing w:after="0" w:line="240" w:lineRule="auto"/>
        <w:jc w:val="center"/>
        <w:rPr>
          <w:rFonts w:ascii="Arial Narrow" w:eastAsia="Arial" w:hAnsi="Arial Narrow" w:cs="Arial"/>
          <w:b/>
        </w:rPr>
      </w:pPr>
      <w:r w:rsidRPr="00B9790E">
        <w:rPr>
          <w:rFonts w:ascii="Arial Narrow" w:eastAsia="Arial" w:hAnsi="Arial Narrow" w:cs="Arial"/>
          <w:b/>
        </w:rPr>
        <w:t>Szczegółowy o</w:t>
      </w:r>
      <w:r w:rsidR="00111350" w:rsidRPr="00B9790E">
        <w:rPr>
          <w:rFonts w:ascii="Arial Narrow" w:eastAsia="Arial" w:hAnsi="Arial Narrow" w:cs="Arial"/>
          <w:b/>
        </w:rPr>
        <w:t>pis przedmiotu</w:t>
      </w:r>
      <w:r w:rsidR="00BB2EA5">
        <w:rPr>
          <w:rFonts w:ascii="Arial Narrow" w:eastAsia="Arial" w:hAnsi="Arial Narrow" w:cs="Arial"/>
          <w:b/>
        </w:rPr>
        <w:t xml:space="preserve"> zamówienia</w:t>
      </w:r>
      <w:r w:rsidR="00111350" w:rsidRPr="00B9790E">
        <w:rPr>
          <w:rFonts w:ascii="Arial Narrow" w:eastAsia="Arial" w:hAnsi="Arial Narrow" w:cs="Arial"/>
          <w:b/>
        </w:rPr>
        <w:t xml:space="preserve"> </w:t>
      </w:r>
      <w:r w:rsidR="00903FD7" w:rsidRPr="00B9790E">
        <w:rPr>
          <w:rFonts w:ascii="Arial Narrow" w:eastAsia="Arial" w:hAnsi="Arial Narrow" w:cs="Arial"/>
          <w:b/>
        </w:rPr>
        <w:t>i szczegółowe warunki wykonania</w:t>
      </w:r>
      <w:r w:rsidR="00184470">
        <w:rPr>
          <w:rFonts w:ascii="Arial Narrow" w:eastAsia="Arial" w:hAnsi="Arial Narrow" w:cs="Arial"/>
          <w:b/>
        </w:rPr>
        <w:t xml:space="preserve"> zamówienia.</w:t>
      </w:r>
    </w:p>
    <w:p w14:paraId="7613F337" w14:textId="77777777" w:rsidR="00903FD7" w:rsidRPr="00B9790E" w:rsidRDefault="00903FD7" w:rsidP="00B9790E">
      <w:pPr>
        <w:pStyle w:val="Teksttreci0"/>
        <w:shd w:val="clear" w:color="auto" w:fill="auto"/>
        <w:spacing w:line="240" w:lineRule="auto"/>
        <w:ind w:left="720" w:firstLine="0"/>
        <w:rPr>
          <w:rFonts w:ascii="Arial Narrow" w:hAnsi="Arial Narrow"/>
          <w:spacing w:val="0"/>
        </w:rPr>
      </w:pPr>
    </w:p>
    <w:p w14:paraId="76668BC6" w14:textId="2A1CFD1B" w:rsidR="00D560FE" w:rsidRPr="00962233" w:rsidRDefault="00D560FE" w:rsidP="00962233">
      <w:pPr>
        <w:pStyle w:val="Akapitzlist"/>
        <w:ind w:left="714"/>
        <w:jc w:val="both"/>
        <w:rPr>
          <w:rFonts w:ascii="Arial Narrow" w:hAnsi="Arial Narrow"/>
          <w:b/>
          <w:sz w:val="22"/>
          <w:szCs w:val="22"/>
        </w:rPr>
      </w:pPr>
      <w:r w:rsidRPr="001E2AB7">
        <w:rPr>
          <w:rFonts w:ascii="Arial Narrow" w:hAnsi="Arial Narrow"/>
          <w:sz w:val="22"/>
          <w:szCs w:val="22"/>
        </w:rPr>
        <w:t xml:space="preserve">Przedmiotem umowy jest </w:t>
      </w:r>
      <w:r w:rsidR="00B01ADF" w:rsidRPr="00D31FE9">
        <w:rPr>
          <w:rFonts w:ascii="Arial Narrow" w:hAnsi="Arial Narrow"/>
          <w:b/>
          <w:sz w:val="22"/>
          <w:szCs w:val="22"/>
        </w:rPr>
        <w:t>„</w:t>
      </w:r>
      <w:r w:rsidR="00962233" w:rsidRPr="00962233">
        <w:rPr>
          <w:rFonts w:ascii="Arial Narrow" w:hAnsi="Arial Narrow"/>
          <w:b/>
          <w:sz w:val="22"/>
          <w:szCs w:val="22"/>
        </w:rPr>
        <w:t>Świadczenie usług dla JSW Innowacje S.A.,</w:t>
      </w:r>
      <w:r w:rsidR="00962233">
        <w:rPr>
          <w:rFonts w:ascii="Arial Narrow" w:hAnsi="Arial Narrow"/>
          <w:b/>
          <w:sz w:val="22"/>
          <w:szCs w:val="22"/>
        </w:rPr>
        <w:t xml:space="preserve"> </w:t>
      </w:r>
      <w:r w:rsidR="00962233" w:rsidRPr="00962233">
        <w:rPr>
          <w:rFonts w:ascii="Arial Narrow" w:hAnsi="Arial Narrow"/>
          <w:b/>
          <w:sz w:val="22"/>
          <w:szCs w:val="22"/>
        </w:rPr>
        <w:t>w zakresie ochrony osób i</w:t>
      </w:r>
      <w:r w:rsidR="00962233">
        <w:rPr>
          <w:rFonts w:ascii="Arial Narrow" w:hAnsi="Arial Narrow"/>
          <w:b/>
          <w:sz w:val="22"/>
          <w:szCs w:val="22"/>
        </w:rPr>
        <w:t> </w:t>
      </w:r>
      <w:r w:rsidR="00962233" w:rsidRPr="00962233">
        <w:rPr>
          <w:rFonts w:ascii="Arial Narrow" w:hAnsi="Arial Narrow"/>
          <w:b/>
          <w:sz w:val="22"/>
          <w:szCs w:val="22"/>
        </w:rPr>
        <w:t>mienia oraz obsługi recepcji w nieruchomości JSW Innowacje S.A w Katowicach przy ul.</w:t>
      </w:r>
      <w:r w:rsidR="00962233">
        <w:rPr>
          <w:rFonts w:ascii="Arial Narrow" w:hAnsi="Arial Narrow"/>
          <w:b/>
          <w:sz w:val="22"/>
          <w:szCs w:val="22"/>
        </w:rPr>
        <w:t> </w:t>
      </w:r>
      <w:r w:rsidR="00962233" w:rsidRPr="00962233">
        <w:rPr>
          <w:rFonts w:ascii="Arial Narrow" w:hAnsi="Arial Narrow"/>
          <w:b/>
          <w:sz w:val="22"/>
          <w:szCs w:val="22"/>
        </w:rPr>
        <w:t>Paderewskiego 41.</w:t>
      </w:r>
      <w:r w:rsidR="00B01ADF" w:rsidRPr="00962233">
        <w:rPr>
          <w:rFonts w:ascii="Arial Narrow" w:hAnsi="Arial Narrow"/>
          <w:b/>
          <w:sz w:val="22"/>
          <w:szCs w:val="22"/>
        </w:rPr>
        <w:t>”</w:t>
      </w:r>
      <w:r w:rsidRPr="00962233">
        <w:rPr>
          <w:rFonts w:ascii="Arial Narrow" w:hAnsi="Arial Narrow"/>
          <w:sz w:val="22"/>
          <w:szCs w:val="22"/>
        </w:rPr>
        <w:t xml:space="preserve"> na zasadach i warunkach określonych w Ustawie z dnia 22 sierpnia 1997r. o</w:t>
      </w:r>
      <w:r w:rsidR="00962233">
        <w:rPr>
          <w:rFonts w:ascii="Arial Narrow" w:hAnsi="Arial Narrow"/>
          <w:sz w:val="22"/>
          <w:szCs w:val="22"/>
        </w:rPr>
        <w:t> </w:t>
      </w:r>
      <w:r w:rsidRPr="00962233">
        <w:rPr>
          <w:rFonts w:ascii="Arial Narrow" w:hAnsi="Arial Narrow"/>
          <w:sz w:val="22"/>
          <w:szCs w:val="22"/>
        </w:rPr>
        <w:t>ochronie osób i mienia (</w:t>
      </w:r>
      <w:proofErr w:type="spellStart"/>
      <w:r w:rsidR="004300ED" w:rsidRPr="00962233">
        <w:rPr>
          <w:rFonts w:ascii="Arial Narrow" w:hAnsi="Arial Narrow"/>
          <w:sz w:val="22"/>
          <w:szCs w:val="22"/>
        </w:rPr>
        <w:t>t.j</w:t>
      </w:r>
      <w:proofErr w:type="spellEnd"/>
      <w:r w:rsidR="004300ED" w:rsidRPr="00962233">
        <w:rPr>
          <w:rFonts w:ascii="Arial Narrow" w:hAnsi="Arial Narrow"/>
          <w:sz w:val="22"/>
          <w:szCs w:val="22"/>
        </w:rPr>
        <w:t xml:space="preserve">. Dz. U. z 2020 r. poz. 838 z </w:t>
      </w:r>
      <w:proofErr w:type="spellStart"/>
      <w:r w:rsidR="004300ED" w:rsidRPr="00962233">
        <w:rPr>
          <w:rFonts w:ascii="Arial Narrow" w:hAnsi="Arial Narrow"/>
          <w:sz w:val="22"/>
          <w:szCs w:val="22"/>
        </w:rPr>
        <w:t>późn</w:t>
      </w:r>
      <w:proofErr w:type="spellEnd"/>
      <w:r w:rsidR="004300ED" w:rsidRPr="00962233">
        <w:rPr>
          <w:rFonts w:ascii="Arial Narrow" w:hAnsi="Arial Narrow"/>
          <w:sz w:val="22"/>
          <w:szCs w:val="22"/>
        </w:rPr>
        <w:t>. zm.</w:t>
      </w:r>
      <w:r w:rsidRPr="00962233">
        <w:rPr>
          <w:rFonts w:ascii="Arial Narrow" w:hAnsi="Arial Narrow"/>
          <w:sz w:val="22"/>
          <w:szCs w:val="22"/>
        </w:rPr>
        <w:t>) wraz z aktami wykonawczymi.</w:t>
      </w:r>
    </w:p>
    <w:p w14:paraId="570D2270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2DEF181A" w14:textId="31E1BECD" w:rsidR="00D560FE" w:rsidRDefault="00D560FE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 xml:space="preserve">Zamawiający wymaga, aby Wykonawca </w:t>
      </w:r>
      <w:r w:rsidR="00ED6D37">
        <w:rPr>
          <w:rFonts w:ascii="Arial Narrow" w:hAnsi="Arial Narrow"/>
          <w:sz w:val="22"/>
          <w:szCs w:val="22"/>
        </w:rPr>
        <w:t xml:space="preserve">świadczył usługi w </w:t>
      </w:r>
      <w:r w:rsidR="001F44EA">
        <w:rPr>
          <w:rFonts w:ascii="Arial Narrow" w:hAnsi="Arial Narrow"/>
          <w:sz w:val="22"/>
          <w:szCs w:val="22"/>
        </w:rPr>
        <w:t>postaci</w:t>
      </w:r>
      <w:r w:rsidR="001F44EA" w:rsidRPr="00CE6AE1">
        <w:rPr>
          <w:rFonts w:ascii="Arial Narrow" w:hAnsi="Arial Narrow"/>
          <w:sz w:val="22"/>
          <w:szCs w:val="22"/>
        </w:rPr>
        <w:t xml:space="preserve"> </w:t>
      </w:r>
      <w:r w:rsidR="001F44EA">
        <w:rPr>
          <w:rFonts w:ascii="Arial Narrow" w:hAnsi="Arial Narrow"/>
          <w:sz w:val="22"/>
          <w:szCs w:val="22"/>
        </w:rPr>
        <w:t>bezpośredniej</w:t>
      </w:r>
      <w:r w:rsidRPr="00CE6AE1">
        <w:rPr>
          <w:rFonts w:ascii="Arial Narrow" w:hAnsi="Arial Narrow"/>
          <w:sz w:val="22"/>
          <w:szCs w:val="22"/>
        </w:rPr>
        <w:t xml:space="preserve"> ochron</w:t>
      </w:r>
      <w:r w:rsidR="00ED6D37">
        <w:rPr>
          <w:rFonts w:ascii="Arial Narrow" w:hAnsi="Arial Narrow"/>
          <w:sz w:val="22"/>
          <w:szCs w:val="22"/>
        </w:rPr>
        <w:t>y</w:t>
      </w:r>
      <w:r w:rsidRPr="00CE6AE1">
        <w:rPr>
          <w:rFonts w:ascii="Arial Narrow" w:hAnsi="Arial Narrow"/>
          <w:sz w:val="22"/>
          <w:szCs w:val="22"/>
        </w:rPr>
        <w:t xml:space="preserve"> fizyczn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s</w:t>
      </w:r>
      <w:r w:rsidR="00B1262D" w:rsidRPr="00CE6AE1">
        <w:rPr>
          <w:rFonts w:ascii="Arial Narrow" w:hAnsi="Arial Narrow"/>
          <w:sz w:val="22"/>
          <w:szCs w:val="22"/>
        </w:rPr>
        <w:t>tał</w:t>
      </w:r>
      <w:r w:rsidR="00ED6D37">
        <w:rPr>
          <w:rFonts w:ascii="Arial Narrow" w:hAnsi="Arial Narrow"/>
          <w:sz w:val="22"/>
          <w:szCs w:val="22"/>
        </w:rPr>
        <w:t>e</w:t>
      </w:r>
      <w:r w:rsidR="00C0360A">
        <w:rPr>
          <w:rFonts w:ascii="Arial Narrow" w:hAnsi="Arial Narrow"/>
          <w:sz w:val="22"/>
          <w:szCs w:val="22"/>
        </w:rPr>
        <w:t>j</w:t>
      </w:r>
      <w:r w:rsidR="00B1262D" w:rsidRPr="00CE6AE1">
        <w:rPr>
          <w:rFonts w:ascii="Arial Narrow" w:hAnsi="Arial Narrow"/>
          <w:sz w:val="22"/>
          <w:szCs w:val="22"/>
        </w:rPr>
        <w:t xml:space="preserve"> mienia składającego się </w:t>
      </w:r>
      <w:r w:rsidR="00EF2108">
        <w:rPr>
          <w:rFonts w:ascii="Arial Narrow" w:hAnsi="Arial Narrow"/>
          <w:sz w:val="22"/>
          <w:szCs w:val="22"/>
        </w:rPr>
        <w:t>na nieruchomość</w:t>
      </w:r>
      <w:r w:rsidR="008D7EB6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J</w:t>
      </w:r>
      <w:r w:rsidR="00B1262D" w:rsidRPr="00CE6AE1">
        <w:rPr>
          <w:rFonts w:ascii="Arial Narrow" w:hAnsi="Arial Narrow"/>
          <w:sz w:val="22"/>
          <w:szCs w:val="22"/>
        </w:rPr>
        <w:t>SW</w:t>
      </w:r>
      <w:r w:rsidRPr="00CE6AE1">
        <w:rPr>
          <w:rFonts w:ascii="Arial Narrow" w:hAnsi="Arial Narrow"/>
          <w:sz w:val="22"/>
          <w:szCs w:val="22"/>
        </w:rPr>
        <w:t xml:space="preserve"> Innowacje S.A. w Katowicach przy ul. Paderewskiego 41,</w:t>
      </w:r>
      <w:r w:rsidR="00670050" w:rsidRPr="00CE6AE1">
        <w:rPr>
          <w:rFonts w:ascii="Arial Narrow" w:hAnsi="Arial Narrow"/>
          <w:sz w:val="22"/>
          <w:szCs w:val="22"/>
        </w:rPr>
        <w:t xml:space="preserve"> </w:t>
      </w:r>
      <w:r w:rsidRPr="00CE6AE1">
        <w:rPr>
          <w:rFonts w:ascii="Arial Narrow" w:hAnsi="Arial Narrow"/>
          <w:sz w:val="22"/>
          <w:szCs w:val="22"/>
        </w:rPr>
        <w:t>oraz bezpośredni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ochron</w:t>
      </w:r>
      <w:r w:rsidR="00ED6D37">
        <w:rPr>
          <w:rFonts w:ascii="Arial Narrow" w:hAnsi="Arial Narrow"/>
          <w:sz w:val="22"/>
          <w:szCs w:val="22"/>
        </w:rPr>
        <w:t>y</w:t>
      </w:r>
      <w:r w:rsidRPr="00CE6AE1">
        <w:rPr>
          <w:rFonts w:ascii="Arial Narrow" w:hAnsi="Arial Narrow"/>
          <w:sz w:val="22"/>
          <w:szCs w:val="22"/>
        </w:rPr>
        <w:t xml:space="preserve"> fizyczn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stał</w:t>
      </w:r>
      <w:r w:rsidR="00ED6D37">
        <w:rPr>
          <w:rFonts w:ascii="Arial Narrow" w:hAnsi="Arial Narrow"/>
          <w:sz w:val="22"/>
          <w:szCs w:val="22"/>
        </w:rPr>
        <w:t>ej</w:t>
      </w:r>
      <w:r w:rsidRPr="00CE6AE1">
        <w:rPr>
          <w:rFonts w:ascii="Arial Narrow" w:hAnsi="Arial Narrow"/>
          <w:sz w:val="22"/>
          <w:szCs w:val="22"/>
        </w:rPr>
        <w:t xml:space="preserve"> osób przebywających w w/w budynk</w:t>
      </w:r>
      <w:r w:rsidR="00670050" w:rsidRPr="00CE6AE1">
        <w:rPr>
          <w:rFonts w:ascii="Arial Narrow" w:hAnsi="Arial Narrow"/>
          <w:sz w:val="22"/>
          <w:szCs w:val="22"/>
        </w:rPr>
        <w:t>u</w:t>
      </w:r>
      <w:r w:rsidRPr="00CE6AE1">
        <w:rPr>
          <w:rFonts w:ascii="Arial Narrow" w:hAnsi="Arial Narrow"/>
          <w:sz w:val="22"/>
          <w:szCs w:val="22"/>
        </w:rPr>
        <w:t xml:space="preserve"> i na otaczający</w:t>
      </w:r>
      <w:r w:rsidR="00670050" w:rsidRPr="00CE6AE1">
        <w:rPr>
          <w:rFonts w:ascii="Arial Narrow" w:hAnsi="Arial Narrow"/>
          <w:sz w:val="22"/>
          <w:szCs w:val="22"/>
        </w:rPr>
        <w:t>m</w:t>
      </w:r>
      <w:r w:rsidRPr="00CE6AE1">
        <w:rPr>
          <w:rFonts w:ascii="Arial Narrow" w:hAnsi="Arial Narrow"/>
          <w:sz w:val="22"/>
          <w:szCs w:val="22"/>
        </w:rPr>
        <w:t xml:space="preserve"> </w:t>
      </w:r>
      <w:r w:rsidR="00670050" w:rsidRPr="00CE6AE1">
        <w:rPr>
          <w:rFonts w:ascii="Arial Narrow" w:hAnsi="Arial Narrow"/>
          <w:sz w:val="22"/>
          <w:szCs w:val="22"/>
        </w:rPr>
        <w:t>go</w:t>
      </w:r>
      <w:r w:rsidR="00B1262D" w:rsidRPr="00CE6AE1">
        <w:rPr>
          <w:rFonts w:ascii="Arial Narrow" w:hAnsi="Arial Narrow"/>
          <w:sz w:val="22"/>
          <w:szCs w:val="22"/>
        </w:rPr>
        <w:t> </w:t>
      </w:r>
      <w:r w:rsidR="00670050" w:rsidRPr="00CE6AE1">
        <w:rPr>
          <w:rFonts w:ascii="Arial Narrow" w:hAnsi="Arial Narrow"/>
          <w:sz w:val="22"/>
          <w:szCs w:val="22"/>
        </w:rPr>
        <w:t xml:space="preserve">terenie </w:t>
      </w:r>
      <w:r w:rsidRPr="00CE6AE1">
        <w:rPr>
          <w:rFonts w:ascii="Arial Narrow" w:hAnsi="Arial Narrow"/>
          <w:sz w:val="22"/>
          <w:szCs w:val="22"/>
        </w:rPr>
        <w:t>(dalej „</w:t>
      </w:r>
      <w:r w:rsidR="00ED6D37">
        <w:rPr>
          <w:rFonts w:ascii="Arial Narrow" w:hAnsi="Arial Narrow"/>
          <w:sz w:val="22"/>
          <w:szCs w:val="22"/>
        </w:rPr>
        <w:t>U</w:t>
      </w:r>
      <w:r w:rsidRPr="00CE6AE1">
        <w:rPr>
          <w:rFonts w:ascii="Arial Narrow" w:hAnsi="Arial Narrow"/>
          <w:sz w:val="22"/>
          <w:szCs w:val="22"/>
        </w:rPr>
        <w:t>sługa ochrony”).</w:t>
      </w:r>
    </w:p>
    <w:p w14:paraId="487C691F" w14:textId="77777777" w:rsidR="00CE6AE1" w:rsidRPr="00CE6AE1" w:rsidRDefault="00CE6AE1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</w:p>
    <w:p w14:paraId="67D9B5A2" w14:textId="45BD6007" w:rsidR="00D560FE" w:rsidRPr="00CE6AE1" w:rsidRDefault="00B1262D" w:rsidP="00CE6AE1">
      <w:pPr>
        <w:pStyle w:val="Akapitzlist"/>
        <w:ind w:left="714"/>
        <w:jc w:val="both"/>
        <w:rPr>
          <w:rFonts w:ascii="Arial Narrow" w:hAnsi="Arial Narrow"/>
          <w:sz w:val="22"/>
          <w:szCs w:val="22"/>
        </w:rPr>
      </w:pPr>
      <w:r w:rsidRPr="00CE6AE1">
        <w:rPr>
          <w:rFonts w:ascii="Arial Narrow" w:hAnsi="Arial Narrow"/>
          <w:sz w:val="22"/>
          <w:szCs w:val="22"/>
        </w:rPr>
        <w:t>Przedmiot umowy obejmuje również obsługę recepcji w budy</w:t>
      </w:r>
      <w:r w:rsidR="00987BC4">
        <w:rPr>
          <w:rFonts w:ascii="Arial Narrow" w:hAnsi="Arial Narrow"/>
          <w:sz w:val="22"/>
          <w:szCs w:val="22"/>
        </w:rPr>
        <w:t>nku JSW Innowacje S.A. przy ul. </w:t>
      </w:r>
      <w:r w:rsidRPr="00CE6AE1">
        <w:rPr>
          <w:rFonts w:ascii="Arial Narrow" w:hAnsi="Arial Narrow"/>
          <w:sz w:val="22"/>
          <w:szCs w:val="22"/>
        </w:rPr>
        <w:t>Paderewskiego 41 (dalej „</w:t>
      </w:r>
      <w:r w:rsidR="00C0360A">
        <w:rPr>
          <w:rFonts w:ascii="Arial Narrow" w:hAnsi="Arial Narrow"/>
          <w:sz w:val="22"/>
          <w:szCs w:val="22"/>
        </w:rPr>
        <w:t>O</w:t>
      </w:r>
      <w:r w:rsidRPr="00CE6AE1">
        <w:rPr>
          <w:rFonts w:ascii="Arial Narrow" w:hAnsi="Arial Narrow"/>
          <w:sz w:val="22"/>
          <w:szCs w:val="22"/>
        </w:rPr>
        <w:t xml:space="preserve">bsługa </w:t>
      </w:r>
      <w:r w:rsidR="00C03D04">
        <w:rPr>
          <w:rFonts w:ascii="Arial Narrow" w:hAnsi="Arial Narrow"/>
          <w:sz w:val="22"/>
          <w:szCs w:val="22"/>
        </w:rPr>
        <w:t>recepcji</w:t>
      </w:r>
      <w:r w:rsidR="00CE6AE1" w:rsidRPr="00CE6AE1">
        <w:rPr>
          <w:rFonts w:ascii="Arial Narrow" w:hAnsi="Arial Narrow"/>
          <w:sz w:val="22"/>
          <w:szCs w:val="22"/>
        </w:rPr>
        <w:t>”)</w:t>
      </w:r>
    </w:p>
    <w:p w14:paraId="2619ECDB" w14:textId="77777777" w:rsidR="00CE6AE1" w:rsidRPr="00CE6AE1" w:rsidRDefault="00CE6AE1" w:rsidP="00CE6AE1">
      <w:pPr>
        <w:jc w:val="both"/>
        <w:rPr>
          <w:rFonts w:ascii="Arial Narrow" w:hAnsi="Arial Narrow"/>
        </w:rPr>
      </w:pPr>
    </w:p>
    <w:p w14:paraId="4BA061B4" w14:textId="77777777" w:rsidR="00CE6AE1" w:rsidRDefault="00CE6AE1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0419E0">
        <w:rPr>
          <w:rFonts w:ascii="Arial Narrow" w:hAnsi="Arial Narrow"/>
          <w:b/>
          <w:sz w:val="22"/>
          <w:szCs w:val="22"/>
        </w:rPr>
        <w:t xml:space="preserve">Informacja o </w:t>
      </w:r>
      <w:r w:rsidR="009C2B91">
        <w:rPr>
          <w:rFonts w:ascii="Arial Narrow" w:hAnsi="Arial Narrow"/>
          <w:b/>
          <w:sz w:val="22"/>
          <w:szCs w:val="22"/>
        </w:rPr>
        <w:t>nieruchomości - „</w:t>
      </w:r>
      <w:r w:rsidRPr="000419E0">
        <w:rPr>
          <w:rFonts w:ascii="Arial Narrow" w:hAnsi="Arial Narrow"/>
          <w:b/>
          <w:sz w:val="22"/>
          <w:szCs w:val="22"/>
        </w:rPr>
        <w:t>obiekcie JSW Innowacje S.A w Katowicach</w:t>
      </w:r>
      <w:r w:rsidR="009C2B91">
        <w:rPr>
          <w:rFonts w:ascii="Arial Narrow" w:hAnsi="Arial Narrow"/>
          <w:b/>
          <w:sz w:val="22"/>
          <w:szCs w:val="22"/>
        </w:rPr>
        <w:t>”</w:t>
      </w:r>
      <w:r w:rsidRPr="000419E0">
        <w:rPr>
          <w:rFonts w:ascii="Arial Narrow" w:hAnsi="Arial Narrow"/>
          <w:b/>
          <w:sz w:val="22"/>
          <w:szCs w:val="22"/>
        </w:rPr>
        <w:t xml:space="preserve"> przy ul. Paderewskiego 41</w:t>
      </w:r>
    </w:p>
    <w:p w14:paraId="62D10F8E" w14:textId="77777777" w:rsidR="000419E0" w:rsidRPr="000419E0" w:rsidRDefault="000419E0" w:rsidP="000419E0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094E9A46" w14:textId="77777777" w:rsidR="00CE6AE1" w:rsidRPr="002256DD" w:rsidRDefault="00CE6AE1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Przeznaczenie obiektu – cele biurowe, </w:t>
      </w:r>
    </w:p>
    <w:p w14:paraId="2781212F" w14:textId="77777777" w:rsidR="00CE6AE1" w:rsidRPr="002256DD" w:rsidRDefault="00CE6AE1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obiektu do ochrony: </w:t>
      </w:r>
    </w:p>
    <w:p w14:paraId="1FE2D2EE" w14:textId="77777777" w:rsidR="00FD3E6C" w:rsidRPr="002256DD" w:rsidRDefault="00CE6AE1" w:rsidP="00E21F1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</w:t>
      </w:r>
      <w:r w:rsidR="009A2BF7" w:rsidRPr="002256DD">
        <w:rPr>
          <w:rFonts w:ascii="Arial Narrow" w:hAnsi="Arial Narrow"/>
          <w:sz w:val="22"/>
          <w:szCs w:val="22"/>
        </w:rPr>
        <w:t>całkowita</w:t>
      </w:r>
      <w:r w:rsidRPr="002256DD">
        <w:rPr>
          <w:rFonts w:ascii="Arial Narrow" w:hAnsi="Arial Narrow"/>
          <w:sz w:val="22"/>
          <w:szCs w:val="22"/>
        </w:rPr>
        <w:t xml:space="preserve"> </w:t>
      </w:r>
      <w:r w:rsidR="009A2BF7" w:rsidRPr="002256DD">
        <w:rPr>
          <w:rFonts w:ascii="Arial Narrow" w:hAnsi="Arial Narrow" w:cs="Calibri"/>
          <w:color w:val="000000"/>
          <w:sz w:val="22"/>
          <w:szCs w:val="22"/>
        </w:rPr>
        <w:t>7.863,19</w:t>
      </w:r>
      <w:r w:rsidR="00FD3E6C" w:rsidRPr="002256DD">
        <w:rPr>
          <w:rFonts w:ascii="Arial Narrow" w:hAnsi="Arial Narrow"/>
          <w:sz w:val="22"/>
          <w:szCs w:val="22"/>
        </w:rPr>
        <w:t xml:space="preserve"> m2</w:t>
      </w:r>
      <w:r w:rsidRPr="002256DD">
        <w:rPr>
          <w:rFonts w:ascii="Arial Narrow" w:hAnsi="Arial Narrow"/>
          <w:sz w:val="22"/>
          <w:szCs w:val="22"/>
        </w:rPr>
        <w:t xml:space="preserve">, w tym parking podziemny dla </w:t>
      </w:r>
      <w:r w:rsidR="009A2BF7" w:rsidRPr="002256DD">
        <w:rPr>
          <w:rFonts w:ascii="Arial Narrow" w:hAnsi="Arial Narrow"/>
          <w:sz w:val="22"/>
          <w:szCs w:val="22"/>
        </w:rPr>
        <w:t>20</w:t>
      </w:r>
      <w:r w:rsidR="00FD3E6C" w:rsidRPr="002256DD">
        <w:rPr>
          <w:rFonts w:ascii="Arial Narrow" w:hAnsi="Arial Narrow"/>
          <w:sz w:val="22"/>
          <w:szCs w:val="22"/>
        </w:rPr>
        <w:t xml:space="preserve"> samochodów, </w:t>
      </w:r>
    </w:p>
    <w:p w14:paraId="5BC2B98B" w14:textId="77777777" w:rsidR="00FD3E6C" w:rsidRPr="002256DD" w:rsidRDefault="00CE6AE1" w:rsidP="00E21F14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 xml:space="preserve">powierzchnia </w:t>
      </w:r>
      <w:r w:rsidR="009A2BF7" w:rsidRPr="002256DD">
        <w:rPr>
          <w:rFonts w:ascii="Arial Narrow" w:hAnsi="Arial Narrow"/>
          <w:sz w:val="22"/>
          <w:szCs w:val="22"/>
        </w:rPr>
        <w:t>terenu 8.540 m2</w:t>
      </w:r>
      <w:r w:rsidR="00FD3E6C" w:rsidRPr="002256DD">
        <w:rPr>
          <w:rFonts w:ascii="Arial Narrow" w:hAnsi="Arial Narrow"/>
          <w:sz w:val="22"/>
          <w:szCs w:val="22"/>
        </w:rPr>
        <w:t xml:space="preserve">. </w:t>
      </w:r>
    </w:p>
    <w:p w14:paraId="5854F577" w14:textId="77777777" w:rsidR="00FD3E6C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2256DD">
        <w:rPr>
          <w:rFonts w:ascii="Arial Narrow" w:hAnsi="Arial Narrow"/>
          <w:sz w:val="22"/>
          <w:szCs w:val="22"/>
        </w:rPr>
        <w:t>Obiekt składa się z 6</w:t>
      </w:r>
      <w:r w:rsidR="00CE6AE1" w:rsidRPr="002256DD">
        <w:rPr>
          <w:rFonts w:ascii="Arial Narrow" w:hAnsi="Arial Narrow"/>
          <w:sz w:val="22"/>
          <w:szCs w:val="22"/>
        </w:rPr>
        <w:t xml:space="preserve"> kondygnacji (</w:t>
      </w:r>
      <w:r w:rsidRPr="002256DD">
        <w:rPr>
          <w:rFonts w:ascii="Arial Narrow" w:hAnsi="Arial Narrow"/>
          <w:sz w:val="22"/>
          <w:szCs w:val="22"/>
        </w:rPr>
        <w:t>5 kondygnacji naziemnych, 1 podziemna</w:t>
      </w:r>
      <w:r w:rsidR="00FD3E6C" w:rsidRPr="002256DD">
        <w:rPr>
          <w:rFonts w:ascii="Arial Narrow" w:hAnsi="Arial Narrow"/>
          <w:sz w:val="22"/>
          <w:szCs w:val="22"/>
        </w:rPr>
        <w:t xml:space="preserve">). </w:t>
      </w:r>
    </w:p>
    <w:p w14:paraId="4E59CC9E" w14:textId="0D19D333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 xml:space="preserve">Obiekt posiada dwie bramy wjazdowe (od strony zachodniej i wschodniej) oraz dwie bramki dla pieszych (od strony zachodniej i południowej). </w:t>
      </w:r>
    </w:p>
    <w:p w14:paraId="660BA2F0" w14:textId="77777777" w:rsidR="002256DD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 xml:space="preserve">Zagospodarowanie obiektu: </w:t>
      </w:r>
    </w:p>
    <w:p w14:paraId="6776AD59" w14:textId="77777777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naziemne kondygnacje budynku: pomieszczenia biurowe, pomieszczenia techniczne</w:t>
      </w:r>
      <w:r w:rsidR="001201F6">
        <w:rPr>
          <w:rFonts w:ascii="Arial Narrow" w:hAnsi="Arial Narrow" w:cs="Calibri"/>
          <w:color w:val="000000"/>
          <w:sz w:val="22"/>
          <w:szCs w:val="22"/>
        </w:rPr>
        <w:t>,</w:t>
      </w:r>
    </w:p>
    <w:p w14:paraId="4EE51935" w14:textId="3CAE6520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podziemne kondygnacje budynku: pomieszczenia techniczne, pomieszczenia gospodarcze, miejsca postojowe dla samochodów,</w:t>
      </w:r>
    </w:p>
    <w:p w14:paraId="4604D2FB" w14:textId="77777777" w:rsidR="009A2BF7" w:rsidRPr="002256DD" w:rsidRDefault="009A2BF7" w:rsidP="00E21F14">
      <w:pPr>
        <w:pStyle w:val="Akapitzlist"/>
        <w:numPr>
          <w:ilvl w:val="0"/>
          <w:numId w:val="16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teren zewnętrzny.</w:t>
      </w:r>
    </w:p>
    <w:p w14:paraId="421EC106" w14:textId="77777777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Instalacje techniczne i inne w obiekcie: elektryczna, wodno-kanalizacyjna, instalacja przeciwpożarowa, kontroli dostępu, sygnalizacji napadowej, włamaniowej, system kamer, system oświetlenia awaryjnego, BMS.</w:t>
      </w:r>
    </w:p>
    <w:p w14:paraId="30DFD4DA" w14:textId="77777777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2 windy wewnętrzne.</w:t>
      </w:r>
    </w:p>
    <w:p w14:paraId="15F58896" w14:textId="096A3E31" w:rsidR="009A2BF7" w:rsidRPr="002256DD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Nieruchomość jest budynkiem wolnostojącym ogrodzonym, teren zewnętrzny oświetlony.</w:t>
      </w:r>
    </w:p>
    <w:p w14:paraId="0785B0B9" w14:textId="77777777" w:rsidR="000419E0" w:rsidRDefault="009A2BF7" w:rsidP="00E21F14">
      <w:pPr>
        <w:pStyle w:val="Akapitzlist"/>
        <w:numPr>
          <w:ilvl w:val="0"/>
          <w:numId w:val="3"/>
        </w:numPr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2256DD">
        <w:rPr>
          <w:rFonts w:ascii="Arial Narrow" w:hAnsi="Arial Narrow" w:cs="Calibri"/>
          <w:color w:val="000000"/>
          <w:sz w:val="22"/>
          <w:szCs w:val="22"/>
        </w:rPr>
        <w:t>Wjazd na teren parkingu jest zabezpieczony bramami wjazdowymi.</w:t>
      </w:r>
    </w:p>
    <w:p w14:paraId="2ED94E99" w14:textId="77777777" w:rsidR="002256DD" w:rsidRDefault="002256DD" w:rsidP="002256DD">
      <w:pPr>
        <w:pStyle w:val="Akapitzlist"/>
        <w:ind w:left="107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61A90F8F" w14:textId="77777777" w:rsidR="002256DD" w:rsidRPr="002256DD" w:rsidRDefault="002256DD" w:rsidP="002256DD">
      <w:pPr>
        <w:pStyle w:val="Akapitzlist"/>
        <w:ind w:left="1074"/>
        <w:jc w:val="both"/>
        <w:rPr>
          <w:rFonts w:ascii="Arial Narrow" w:hAnsi="Arial Narrow" w:cs="Calibri"/>
          <w:color w:val="000000"/>
          <w:sz w:val="22"/>
          <w:szCs w:val="22"/>
        </w:rPr>
      </w:pPr>
    </w:p>
    <w:p w14:paraId="2DC6C1D5" w14:textId="77777777" w:rsidR="00CE6AE1" w:rsidRPr="00F82F56" w:rsidRDefault="000419E0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F82F56">
        <w:rPr>
          <w:rFonts w:ascii="Arial Narrow" w:hAnsi="Arial Narrow"/>
          <w:b/>
          <w:sz w:val="22"/>
          <w:szCs w:val="22"/>
        </w:rPr>
        <w:t>Liczba posterunków, godzin dozorowania i obsada osobowa:</w:t>
      </w:r>
    </w:p>
    <w:p w14:paraId="3D06DCE6" w14:textId="77777777" w:rsidR="00576FB1" w:rsidRPr="00B2141A" w:rsidRDefault="00576FB1" w:rsidP="00A07DE6">
      <w:pPr>
        <w:pStyle w:val="Akapitzlist"/>
        <w:jc w:val="both"/>
        <w:rPr>
          <w:rFonts w:ascii="Arial Narrow" w:hAnsi="Arial Narrow"/>
        </w:rPr>
      </w:pPr>
    </w:p>
    <w:p w14:paraId="4B553933" w14:textId="4BE08ECE" w:rsidR="00B2141A" w:rsidRPr="00CB35D7" w:rsidRDefault="00B2141A" w:rsidP="00E21F14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 Narrow" w:hAnsi="Arial Narrow"/>
          <w:b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Usługa ochrony </w:t>
      </w:r>
      <w:r w:rsidR="00E16BBB">
        <w:rPr>
          <w:rFonts w:ascii="Arial Narrow" w:hAnsi="Arial Narrow"/>
          <w:b/>
          <w:sz w:val="22"/>
          <w:szCs w:val="22"/>
        </w:rPr>
        <w:t xml:space="preserve">i </w:t>
      </w:r>
      <w:r w:rsidR="00C0360A">
        <w:rPr>
          <w:rFonts w:ascii="Arial Narrow" w:hAnsi="Arial Narrow"/>
          <w:b/>
          <w:sz w:val="22"/>
          <w:szCs w:val="22"/>
        </w:rPr>
        <w:t>O</w:t>
      </w:r>
      <w:r w:rsidR="00E16BBB">
        <w:rPr>
          <w:rFonts w:ascii="Arial Narrow" w:hAnsi="Arial Narrow"/>
          <w:b/>
          <w:sz w:val="22"/>
          <w:szCs w:val="22"/>
        </w:rPr>
        <w:t xml:space="preserve">bsługa recepcji </w:t>
      </w:r>
      <w:r w:rsidRPr="00CB35D7">
        <w:rPr>
          <w:rFonts w:ascii="Arial Narrow" w:hAnsi="Arial Narrow"/>
          <w:b/>
          <w:sz w:val="22"/>
          <w:szCs w:val="22"/>
        </w:rPr>
        <w:t>(PS-1, PS-2)</w:t>
      </w:r>
    </w:p>
    <w:p w14:paraId="1F80249C" w14:textId="77777777" w:rsidR="00576FB1" w:rsidRPr="00CB35D7" w:rsidRDefault="00576FB1" w:rsidP="00A07DE6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1209284D" w14:textId="6E698DF9" w:rsidR="00730A3C" w:rsidRDefault="00730A3C" w:rsidP="00E21F14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F47649">
        <w:rPr>
          <w:rFonts w:ascii="Arial Narrow" w:hAnsi="Arial Narrow"/>
          <w:sz w:val="22"/>
          <w:szCs w:val="22"/>
        </w:rPr>
        <w:lastRenderedPageBreak/>
        <w:t>P</w:t>
      </w:r>
      <w:r w:rsidR="00B2141A" w:rsidRPr="00F47649">
        <w:rPr>
          <w:rFonts w:ascii="Arial Narrow" w:hAnsi="Arial Narrow"/>
          <w:sz w:val="22"/>
          <w:szCs w:val="22"/>
        </w:rPr>
        <w:t xml:space="preserve">osterunek </w:t>
      </w:r>
      <w:r w:rsidRPr="00F47649">
        <w:rPr>
          <w:rFonts w:ascii="Arial Narrow" w:hAnsi="Arial Narrow"/>
          <w:sz w:val="22"/>
          <w:szCs w:val="22"/>
        </w:rPr>
        <w:t>stały usytuowany w pomieszczeniu monitoringu (003)</w:t>
      </w:r>
      <w:r w:rsidR="002054F2" w:rsidRPr="00F47649">
        <w:rPr>
          <w:rFonts w:ascii="Arial Narrow" w:hAnsi="Arial Narrow"/>
          <w:sz w:val="22"/>
          <w:szCs w:val="22"/>
        </w:rPr>
        <w:t xml:space="preserve">, praca w dni robocze, soboty, </w:t>
      </w:r>
      <w:r w:rsidR="00F47649" w:rsidRPr="00F47649">
        <w:rPr>
          <w:rFonts w:ascii="Arial Narrow" w:hAnsi="Arial Narrow"/>
          <w:sz w:val="22"/>
          <w:szCs w:val="22"/>
        </w:rPr>
        <w:t xml:space="preserve">oraz dni wolne od pracy wymienione w ustawie z dnia 18 stycznia 1951 r. </w:t>
      </w:r>
      <w:r w:rsidR="00987BC4">
        <w:rPr>
          <w:rFonts w:ascii="Arial Narrow" w:hAnsi="Arial Narrow"/>
          <w:sz w:val="22"/>
          <w:szCs w:val="22"/>
        </w:rPr>
        <w:t>o dniach wolnych od pracy (</w:t>
      </w:r>
      <w:proofErr w:type="spellStart"/>
      <w:r w:rsidR="00987BC4">
        <w:rPr>
          <w:rFonts w:ascii="Arial Narrow" w:hAnsi="Arial Narrow"/>
          <w:sz w:val="22"/>
          <w:szCs w:val="22"/>
        </w:rPr>
        <w:t>t.j</w:t>
      </w:r>
      <w:proofErr w:type="spellEnd"/>
      <w:r w:rsidR="00987BC4">
        <w:rPr>
          <w:rFonts w:ascii="Arial Narrow" w:hAnsi="Arial Narrow"/>
          <w:sz w:val="22"/>
          <w:szCs w:val="22"/>
        </w:rPr>
        <w:t>. </w:t>
      </w:r>
      <w:r w:rsidR="00F47649" w:rsidRPr="00F47649">
        <w:rPr>
          <w:rFonts w:ascii="Arial Narrow" w:hAnsi="Arial Narrow"/>
          <w:sz w:val="22"/>
          <w:szCs w:val="22"/>
        </w:rPr>
        <w:t>Dz. U. z 2015</w:t>
      </w:r>
      <w:r w:rsidR="009549B8">
        <w:rPr>
          <w:rFonts w:ascii="Arial Narrow" w:hAnsi="Arial Narrow"/>
          <w:sz w:val="22"/>
          <w:szCs w:val="22"/>
        </w:rPr>
        <w:t xml:space="preserve"> </w:t>
      </w:r>
      <w:r w:rsidR="00F47649" w:rsidRPr="00F47649">
        <w:rPr>
          <w:rFonts w:ascii="Arial Narrow" w:hAnsi="Arial Narrow"/>
          <w:sz w:val="22"/>
          <w:szCs w:val="22"/>
        </w:rPr>
        <w:t xml:space="preserve">r., poz. 90 z </w:t>
      </w:r>
      <w:proofErr w:type="spellStart"/>
      <w:r w:rsidR="00F47649" w:rsidRPr="00F47649">
        <w:rPr>
          <w:rFonts w:ascii="Arial Narrow" w:hAnsi="Arial Narrow"/>
          <w:sz w:val="22"/>
          <w:szCs w:val="22"/>
        </w:rPr>
        <w:t>późn</w:t>
      </w:r>
      <w:proofErr w:type="spellEnd"/>
      <w:r w:rsidR="00F47649" w:rsidRPr="00F47649">
        <w:rPr>
          <w:rFonts w:ascii="Arial Narrow" w:hAnsi="Arial Narrow"/>
          <w:sz w:val="22"/>
          <w:szCs w:val="22"/>
        </w:rPr>
        <w:t>. zm.),</w:t>
      </w:r>
    </w:p>
    <w:p w14:paraId="045BCB39" w14:textId="77777777" w:rsidR="00F47649" w:rsidRPr="00F47649" w:rsidRDefault="00F47649" w:rsidP="00F47649">
      <w:pPr>
        <w:pStyle w:val="Akapitzlist"/>
        <w:ind w:left="993"/>
        <w:jc w:val="both"/>
        <w:rPr>
          <w:rFonts w:ascii="Arial Narrow" w:hAnsi="Arial Narrow"/>
          <w:sz w:val="22"/>
          <w:szCs w:val="22"/>
        </w:rPr>
      </w:pPr>
    </w:p>
    <w:p w14:paraId="508FF47E" w14:textId="77777777" w:rsidR="00576FB1" w:rsidRPr="00CB35D7" w:rsidRDefault="00576FB1" w:rsidP="00E21F14">
      <w:pPr>
        <w:pStyle w:val="Akapitzlist"/>
        <w:numPr>
          <w:ilvl w:val="0"/>
          <w:numId w:val="6"/>
        </w:numPr>
        <w:ind w:left="993" w:hanging="284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sz w:val="22"/>
          <w:szCs w:val="22"/>
        </w:rPr>
        <w:t>Obsada:</w:t>
      </w:r>
    </w:p>
    <w:p w14:paraId="3DA354C0" w14:textId="2E2A53BF" w:rsidR="00576FB1" w:rsidRPr="00CB35D7" w:rsidRDefault="00576FB1" w:rsidP="00E21F14">
      <w:pPr>
        <w:pStyle w:val="Akapitzlist"/>
        <w:numPr>
          <w:ilvl w:val="0"/>
          <w:numId w:val="7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>1 pracownik</w:t>
      </w:r>
      <w:r w:rsidR="00987BC4">
        <w:rPr>
          <w:rFonts w:ascii="Arial Narrow" w:hAnsi="Arial Narrow"/>
          <w:b/>
          <w:sz w:val="22"/>
          <w:szCs w:val="22"/>
        </w:rPr>
        <w:t>:</w:t>
      </w:r>
      <w:r w:rsidRPr="00CB35D7">
        <w:rPr>
          <w:rFonts w:ascii="Arial Narrow" w:hAnsi="Arial Narrow"/>
          <w:b/>
          <w:sz w:val="22"/>
          <w:szCs w:val="22"/>
        </w:rPr>
        <w:t xml:space="preserve"> PS-1 –</w:t>
      </w:r>
      <w:del w:id="0" w:author="Anna Sobieraj" w:date="2022-03-15T15:33:00Z">
        <w:r w:rsidRPr="00CB35D7" w:rsidDel="009323D3">
          <w:rPr>
            <w:rFonts w:ascii="Arial Narrow" w:hAnsi="Arial Narrow"/>
            <w:sz w:val="22"/>
            <w:szCs w:val="22"/>
          </w:rPr>
          <w:delText xml:space="preserve"> kwalifikowany </w:delText>
        </w:r>
      </w:del>
      <w:r w:rsidRPr="00CB35D7">
        <w:rPr>
          <w:rFonts w:ascii="Arial Narrow" w:hAnsi="Arial Narrow"/>
          <w:sz w:val="22"/>
          <w:szCs w:val="22"/>
        </w:rPr>
        <w:t>pracownik ochrony, osoba prowadząca zmianę</w:t>
      </w:r>
      <w:r w:rsidR="005F78FE">
        <w:rPr>
          <w:rFonts w:ascii="Arial Narrow" w:hAnsi="Arial Narrow"/>
          <w:sz w:val="22"/>
          <w:szCs w:val="22"/>
        </w:rPr>
        <w:t xml:space="preserve"> (kierownik ochrony)</w:t>
      </w:r>
      <w:r w:rsidR="00C03D04">
        <w:rPr>
          <w:rFonts w:ascii="Arial Narrow" w:hAnsi="Arial Narrow"/>
          <w:sz w:val="22"/>
          <w:szCs w:val="22"/>
        </w:rPr>
        <w:t xml:space="preserve">, </w:t>
      </w:r>
      <w:r w:rsidRPr="00CB35D7">
        <w:rPr>
          <w:rFonts w:ascii="Arial Narrow" w:hAnsi="Arial Narrow"/>
          <w:sz w:val="22"/>
          <w:szCs w:val="22"/>
        </w:rPr>
        <w:t>pracownik monitoringu</w:t>
      </w:r>
      <w:r w:rsidR="00974951">
        <w:rPr>
          <w:rFonts w:ascii="Arial Narrow" w:hAnsi="Arial Narrow"/>
          <w:sz w:val="22"/>
          <w:szCs w:val="22"/>
        </w:rPr>
        <w:t xml:space="preserve">, </w:t>
      </w:r>
      <w:r w:rsidR="00974951" w:rsidRPr="00CB35D7">
        <w:rPr>
          <w:rFonts w:ascii="Arial Narrow" w:hAnsi="Arial Narrow"/>
          <w:sz w:val="22"/>
          <w:szCs w:val="22"/>
        </w:rPr>
        <w:t>obsługa BMS</w:t>
      </w:r>
      <w:r w:rsidR="00974951">
        <w:rPr>
          <w:rFonts w:ascii="Arial Narrow" w:hAnsi="Arial Narrow"/>
          <w:sz w:val="22"/>
          <w:szCs w:val="22"/>
        </w:rPr>
        <w:t>.</w:t>
      </w:r>
    </w:p>
    <w:p w14:paraId="3DF70E76" w14:textId="0E571DB8" w:rsidR="009F404C" w:rsidRPr="00CB35D7" w:rsidRDefault="009F404C" w:rsidP="00A07DE6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sz w:val="22"/>
          <w:szCs w:val="22"/>
        </w:rPr>
        <w:t xml:space="preserve">Praca w układzie </w:t>
      </w:r>
      <w:r w:rsidR="005F0BDE" w:rsidRPr="00CB35D7">
        <w:rPr>
          <w:rFonts w:ascii="Arial Narrow" w:hAnsi="Arial Narrow"/>
          <w:sz w:val="22"/>
          <w:szCs w:val="22"/>
        </w:rPr>
        <w:t>24h/dobę</w:t>
      </w:r>
      <w:r w:rsidRPr="00CB35D7">
        <w:rPr>
          <w:rFonts w:ascii="Arial Narrow" w:hAnsi="Arial Narrow"/>
          <w:sz w:val="22"/>
          <w:szCs w:val="22"/>
        </w:rPr>
        <w:t xml:space="preserve"> od dnia </w:t>
      </w:r>
      <w:r w:rsidR="00962233">
        <w:rPr>
          <w:rFonts w:ascii="Arial Narrow" w:hAnsi="Arial Narrow"/>
          <w:sz w:val="22"/>
          <w:szCs w:val="22"/>
        </w:rPr>
        <w:t>12</w:t>
      </w:r>
      <w:r w:rsidRPr="00CB35D7">
        <w:rPr>
          <w:rFonts w:ascii="Arial Narrow" w:hAnsi="Arial Narrow"/>
          <w:sz w:val="22"/>
          <w:szCs w:val="22"/>
        </w:rPr>
        <w:t xml:space="preserve"> </w:t>
      </w:r>
      <w:r w:rsidR="005611AE">
        <w:rPr>
          <w:rFonts w:ascii="Arial Narrow" w:hAnsi="Arial Narrow"/>
          <w:sz w:val="22"/>
          <w:szCs w:val="22"/>
        </w:rPr>
        <w:t>kwietnia 202</w:t>
      </w:r>
      <w:r w:rsidR="00962233">
        <w:rPr>
          <w:rFonts w:ascii="Arial Narrow" w:hAnsi="Arial Narrow"/>
          <w:sz w:val="22"/>
          <w:szCs w:val="22"/>
        </w:rPr>
        <w:t>2</w:t>
      </w:r>
      <w:r w:rsidR="005611AE">
        <w:rPr>
          <w:rFonts w:ascii="Arial Narrow" w:hAnsi="Arial Narrow"/>
          <w:sz w:val="22"/>
          <w:szCs w:val="22"/>
        </w:rPr>
        <w:t xml:space="preserve"> r.</w:t>
      </w:r>
      <w:r w:rsidR="005611AE" w:rsidRPr="00CB35D7">
        <w:rPr>
          <w:rFonts w:ascii="Arial Narrow" w:hAnsi="Arial Narrow"/>
          <w:sz w:val="22"/>
          <w:szCs w:val="22"/>
        </w:rPr>
        <w:t xml:space="preserve"> </w:t>
      </w:r>
      <w:r w:rsidRPr="00CB35D7">
        <w:rPr>
          <w:rFonts w:ascii="Arial Narrow" w:hAnsi="Arial Narrow"/>
          <w:sz w:val="22"/>
          <w:szCs w:val="22"/>
        </w:rPr>
        <w:t xml:space="preserve">od godz. </w:t>
      </w:r>
      <w:r w:rsidR="00962233">
        <w:rPr>
          <w:rFonts w:ascii="Arial Narrow" w:hAnsi="Arial Narrow"/>
          <w:sz w:val="22"/>
          <w:szCs w:val="22"/>
        </w:rPr>
        <w:t>8</w:t>
      </w:r>
      <w:r w:rsidRPr="00CB35D7">
        <w:rPr>
          <w:rFonts w:ascii="Arial Narrow" w:hAnsi="Arial Narrow"/>
          <w:sz w:val="22"/>
          <w:szCs w:val="22"/>
        </w:rPr>
        <w:t xml:space="preserve">:00 do dnia </w:t>
      </w:r>
      <w:r w:rsidR="00962233">
        <w:rPr>
          <w:rFonts w:ascii="Arial Narrow" w:hAnsi="Arial Narrow"/>
          <w:sz w:val="22"/>
          <w:szCs w:val="22"/>
        </w:rPr>
        <w:t>12 kwietnia</w:t>
      </w:r>
      <w:r w:rsidRPr="00CB35D7">
        <w:rPr>
          <w:rFonts w:ascii="Arial Narrow" w:hAnsi="Arial Narrow"/>
          <w:sz w:val="22"/>
          <w:szCs w:val="22"/>
        </w:rPr>
        <w:t xml:space="preserve"> 202</w:t>
      </w:r>
      <w:r w:rsidR="00962233">
        <w:rPr>
          <w:rFonts w:ascii="Arial Narrow" w:hAnsi="Arial Narrow"/>
          <w:sz w:val="22"/>
          <w:szCs w:val="22"/>
        </w:rPr>
        <w:t>3</w:t>
      </w:r>
      <w:r w:rsidR="005611AE">
        <w:rPr>
          <w:rFonts w:ascii="Arial Narrow" w:hAnsi="Arial Narrow"/>
          <w:sz w:val="22"/>
          <w:szCs w:val="22"/>
        </w:rPr>
        <w:t xml:space="preserve"> </w:t>
      </w:r>
      <w:r w:rsidRPr="00CB35D7">
        <w:rPr>
          <w:rFonts w:ascii="Arial Narrow" w:hAnsi="Arial Narrow"/>
          <w:sz w:val="22"/>
          <w:szCs w:val="22"/>
        </w:rPr>
        <w:t xml:space="preserve">r. do godz. </w:t>
      </w:r>
      <w:r w:rsidR="00962233">
        <w:rPr>
          <w:rFonts w:ascii="Arial Narrow" w:hAnsi="Arial Narrow"/>
          <w:sz w:val="22"/>
          <w:szCs w:val="22"/>
        </w:rPr>
        <w:t>8</w:t>
      </w:r>
      <w:r w:rsidRPr="00CB35D7">
        <w:rPr>
          <w:rFonts w:ascii="Arial Narrow" w:hAnsi="Arial Narrow"/>
          <w:sz w:val="22"/>
          <w:szCs w:val="22"/>
        </w:rPr>
        <w:t>:00.</w:t>
      </w:r>
    </w:p>
    <w:p w14:paraId="49F28DFF" w14:textId="77777777" w:rsidR="00595483" w:rsidRPr="00CB35D7" w:rsidRDefault="00595483" w:rsidP="00A07DE6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</w:p>
    <w:p w14:paraId="793E5443" w14:textId="77777777" w:rsidR="00974951" w:rsidRDefault="009F404C" w:rsidP="00E21F14">
      <w:pPr>
        <w:pStyle w:val="Akapitzlist"/>
        <w:numPr>
          <w:ilvl w:val="0"/>
          <w:numId w:val="7"/>
        </w:numPr>
        <w:ind w:left="1276" w:hanging="283"/>
        <w:jc w:val="both"/>
        <w:rPr>
          <w:rFonts w:ascii="Arial Narrow" w:hAnsi="Arial Narrow"/>
          <w:sz w:val="22"/>
          <w:szCs w:val="22"/>
        </w:rPr>
      </w:pPr>
      <w:r w:rsidRPr="00CB35D7">
        <w:rPr>
          <w:rFonts w:ascii="Arial Narrow" w:hAnsi="Arial Narrow"/>
          <w:b/>
          <w:sz w:val="22"/>
          <w:szCs w:val="22"/>
        </w:rPr>
        <w:t xml:space="preserve">1 pracownik: PS-2 </w:t>
      </w:r>
      <w:r w:rsidR="005F0BDE" w:rsidRPr="00CB35D7">
        <w:rPr>
          <w:rFonts w:ascii="Arial Narrow" w:hAnsi="Arial Narrow"/>
          <w:b/>
          <w:sz w:val="22"/>
          <w:szCs w:val="22"/>
        </w:rPr>
        <w:t>–</w:t>
      </w:r>
      <w:r w:rsidRPr="00CB35D7">
        <w:rPr>
          <w:rFonts w:ascii="Arial Narrow" w:hAnsi="Arial Narrow"/>
          <w:b/>
          <w:sz w:val="22"/>
          <w:szCs w:val="22"/>
        </w:rPr>
        <w:t xml:space="preserve"> </w:t>
      </w:r>
      <w:r w:rsidR="005F0BDE" w:rsidRPr="00CB35D7">
        <w:rPr>
          <w:rFonts w:ascii="Arial Narrow" w:hAnsi="Arial Narrow"/>
          <w:sz w:val="22"/>
          <w:szCs w:val="22"/>
        </w:rPr>
        <w:t xml:space="preserve">obsługa BMS + patrol (obszar patrolu obejmuje </w:t>
      </w:r>
      <w:r w:rsidR="00194769">
        <w:rPr>
          <w:rFonts w:ascii="Arial Narrow" w:hAnsi="Arial Narrow"/>
          <w:sz w:val="22"/>
          <w:szCs w:val="22"/>
        </w:rPr>
        <w:t>teren zewnętrzny</w:t>
      </w:r>
      <w:r w:rsidR="005F0BDE" w:rsidRPr="00CB35D7">
        <w:rPr>
          <w:rFonts w:ascii="Arial Narrow" w:hAnsi="Arial Narrow"/>
          <w:sz w:val="22"/>
          <w:szCs w:val="22"/>
        </w:rPr>
        <w:t xml:space="preserve"> oraz wnętrze całego budynku)</w:t>
      </w:r>
      <w:r w:rsidR="00974951">
        <w:rPr>
          <w:rFonts w:ascii="Arial Narrow" w:hAnsi="Arial Narrow"/>
          <w:sz w:val="22"/>
          <w:szCs w:val="22"/>
        </w:rPr>
        <w:t xml:space="preserve"> </w:t>
      </w:r>
    </w:p>
    <w:p w14:paraId="0A2BFEF0" w14:textId="77777777" w:rsidR="009323D3" w:rsidRDefault="00974951" w:rsidP="00194769">
      <w:pPr>
        <w:pStyle w:val="Akapitzlist"/>
        <w:ind w:left="1276"/>
        <w:jc w:val="both"/>
        <w:rPr>
          <w:ins w:id="1" w:author="Anna Sobieraj" w:date="2022-03-15T15:33:00Z"/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Praca w układzie 24</w:t>
      </w:r>
      <w:r w:rsidR="005F0BDE" w:rsidRPr="00974951">
        <w:rPr>
          <w:rFonts w:ascii="Arial Narrow" w:hAnsi="Arial Narrow"/>
          <w:sz w:val="22"/>
          <w:szCs w:val="22"/>
        </w:rPr>
        <w:t xml:space="preserve">h/dobę od dnia </w:t>
      </w:r>
      <w:r w:rsidR="00962233">
        <w:rPr>
          <w:rFonts w:ascii="Arial Narrow" w:hAnsi="Arial Narrow"/>
          <w:sz w:val="22"/>
          <w:szCs w:val="22"/>
        </w:rPr>
        <w:t>12</w:t>
      </w:r>
      <w:r w:rsidR="005F0BDE" w:rsidRPr="00974951">
        <w:rPr>
          <w:rFonts w:ascii="Arial Narrow" w:hAnsi="Arial Narrow"/>
          <w:sz w:val="22"/>
          <w:szCs w:val="22"/>
        </w:rPr>
        <w:t xml:space="preserve"> </w:t>
      </w:r>
      <w:r w:rsidR="005611AE">
        <w:rPr>
          <w:rFonts w:ascii="Arial Narrow" w:hAnsi="Arial Narrow"/>
          <w:sz w:val="22"/>
          <w:szCs w:val="22"/>
        </w:rPr>
        <w:t>kwietnia 202</w:t>
      </w:r>
      <w:r w:rsidR="00962233">
        <w:rPr>
          <w:rFonts w:ascii="Arial Narrow" w:hAnsi="Arial Narrow"/>
          <w:sz w:val="22"/>
          <w:szCs w:val="22"/>
        </w:rPr>
        <w:t>2</w:t>
      </w:r>
      <w:r w:rsidR="005611AE">
        <w:rPr>
          <w:rFonts w:ascii="Arial Narrow" w:hAnsi="Arial Narrow"/>
          <w:sz w:val="22"/>
          <w:szCs w:val="22"/>
        </w:rPr>
        <w:t xml:space="preserve"> r.</w:t>
      </w:r>
      <w:r w:rsidR="005611AE" w:rsidRPr="00974951">
        <w:rPr>
          <w:rFonts w:ascii="Arial Narrow" w:hAnsi="Arial Narrow"/>
          <w:sz w:val="22"/>
          <w:szCs w:val="22"/>
        </w:rPr>
        <w:t xml:space="preserve"> </w:t>
      </w:r>
      <w:r w:rsidR="005F0BDE" w:rsidRPr="00974951">
        <w:rPr>
          <w:rFonts w:ascii="Arial Narrow" w:hAnsi="Arial Narrow"/>
          <w:sz w:val="22"/>
          <w:szCs w:val="22"/>
        </w:rPr>
        <w:t xml:space="preserve">od godz. </w:t>
      </w:r>
      <w:r w:rsidR="00962233">
        <w:rPr>
          <w:rFonts w:ascii="Arial Narrow" w:hAnsi="Arial Narrow"/>
          <w:sz w:val="22"/>
          <w:szCs w:val="22"/>
        </w:rPr>
        <w:t>8</w:t>
      </w:r>
      <w:r w:rsidR="005F0BDE" w:rsidRPr="00974951">
        <w:rPr>
          <w:rFonts w:ascii="Arial Narrow" w:hAnsi="Arial Narrow"/>
          <w:sz w:val="22"/>
          <w:szCs w:val="22"/>
        </w:rPr>
        <w:t xml:space="preserve">:00 do dnia </w:t>
      </w:r>
      <w:r w:rsidR="00962233">
        <w:rPr>
          <w:rFonts w:ascii="Arial Narrow" w:hAnsi="Arial Narrow"/>
          <w:sz w:val="22"/>
          <w:szCs w:val="22"/>
        </w:rPr>
        <w:t>12 kwietnia</w:t>
      </w:r>
      <w:r w:rsidR="005F0BDE" w:rsidRPr="00974951">
        <w:rPr>
          <w:rFonts w:ascii="Arial Narrow" w:hAnsi="Arial Narrow"/>
          <w:sz w:val="22"/>
          <w:szCs w:val="22"/>
        </w:rPr>
        <w:t xml:space="preserve"> 202</w:t>
      </w:r>
      <w:r w:rsidR="00962233">
        <w:rPr>
          <w:rFonts w:ascii="Arial Narrow" w:hAnsi="Arial Narrow"/>
          <w:sz w:val="22"/>
          <w:szCs w:val="22"/>
        </w:rPr>
        <w:t>3</w:t>
      </w:r>
      <w:r w:rsidR="005611AE">
        <w:rPr>
          <w:rFonts w:ascii="Arial Narrow" w:hAnsi="Arial Narrow"/>
          <w:sz w:val="22"/>
          <w:szCs w:val="22"/>
        </w:rPr>
        <w:t xml:space="preserve"> </w:t>
      </w:r>
      <w:r w:rsidR="005F0BDE" w:rsidRPr="00974951">
        <w:rPr>
          <w:rFonts w:ascii="Arial Narrow" w:hAnsi="Arial Narrow"/>
          <w:sz w:val="22"/>
          <w:szCs w:val="22"/>
        </w:rPr>
        <w:t xml:space="preserve">r. do godz. </w:t>
      </w:r>
      <w:r w:rsidR="00962233">
        <w:rPr>
          <w:rFonts w:ascii="Arial Narrow" w:hAnsi="Arial Narrow"/>
          <w:sz w:val="22"/>
          <w:szCs w:val="22"/>
        </w:rPr>
        <w:t>8</w:t>
      </w:r>
      <w:r w:rsidR="005F0BDE" w:rsidRPr="00974951">
        <w:rPr>
          <w:rFonts w:ascii="Arial Narrow" w:hAnsi="Arial Narrow"/>
          <w:sz w:val="22"/>
          <w:szCs w:val="22"/>
        </w:rPr>
        <w:t>:00.</w:t>
      </w:r>
      <w:r w:rsidR="00194769">
        <w:rPr>
          <w:rFonts w:ascii="Arial Narrow" w:hAnsi="Arial Narrow"/>
          <w:sz w:val="22"/>
          <w:szCs w:val="22"/>
        </w:rPr>
        <w:t xml:space="preserve"> </w:t>
      </w:r>
    </w:p>
    <w:p w14:paraId="67338C5E" w14:textId="28DB8FE5" w:rsidR="00595483" w:rsidRPr="00194769" w:rsidRDefault="00194769" w:rsidP="00194769">
      <w:pPr>
        <w:pStyle w:val="Akapitzlist"/>
        <w:ind w:left="1276"/>
        <w:jc w:val="both"/>
        <w:rPr>
          <w:rFonts w:ascii="Arial Narrow" w:hAnsi="Arial Narrow"/>
          <w:sz w:val="22"/>
          <w:szCs w:val="22"/>
        </w:rPr>
      </w:pPr>
      <w:r w:rsidRPr="00194769">
        <w:rPr>
          <w:rFonts w:ascii="Arial Narrow" w:hAnsi="Arial Narrow"/>
          <w:sz w:val="22"/>
          <w:szCs w:val="22"/>
        </w:rPr>
        <w:t xml:space="preserve">Obsługa recepcji </w:t>
      </w:r>
      <w:r>
        <w:rPr>
          <w:rFonts w:ascii="Arial Narrow" w:hAnsi="Arial Narrow"/>
          <w:sz w:val="22"/>
          <w:szCs w:val="22"/>
        </w:rPr>
        <w:t xml:space="preserve">w dni robocze, </w:t>
      </w:r>
      <w:r w:rsidRPr="00194769">
        <w:rPr>
          <w:rFonts w:ascii="Arial Narrow" w:hAnsi="Arial Narrow"/>
          <w:sz w:val="22"/>
          <w:szCs w:val="22"/>
        </w:rPr>
        <w:t>w razie potrzeby.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F82F56" w:rsidRPr="00194769">
        <w:rPr>
          <w:rFonts w:ascii="Arial Narrow" w:hAnsi="Arial Narrow"/>
          <w:sz w:val="22"/>
          <w:szCs w:val="22"/>
        </w:rPr>
        <w:t xml:space="preserve">Recepcja budynku usytuowana w </w:t>
      </w:r>
      <w:proofErr w:type="spellStart"/>
      <w:r w:rsidR="00F82F56" w:rsidRPr="00194769">
        <w:rPr>
          <w:rFonts w:ascii="Arial Narrow" w:hAnsi="Arial Narrow"/>
          <w:sz w:val="22"/>
          <w:szCs w:val="22"/>
        </w:rPr>
        <w:t>hollu</w:t>
      </w:r>
      <w:proofErr w:type="spellEnd"/>
      <w:r w:rsidR="00F82F56" w:rsidRPr="00194769">
        <w:rPr>
          <w:rFonts w:ascii="Arial Narrow" w:hAnsi="Arial Narrow"/>
          <w:sz w:val="22"/>
          <w:szCs w:val="22"/>
        </w:rPr>
        <w:t xml:space="preserve"> głównym budynku</w:t>
      </w:r>
      <w:r>
        <w:rPr>
          <w:rFonts w:ascii="Arial Narrow" w:hAnsi="Arial Narrow"/>
          <w:sz w:val="22"/>
          <w:szCs w:val="22"/>
        </w:rPr>
        <w:t>.</w:t>
      </w:r>
    </w:p>
    <w:p w14:paraId="3F9CE012" w14:textId="77777777" w:rsidR="002054F2" w:rsidRPr="002054F2" w:rsidRDefault="002054F2" w:rsidP="002054F2">
      <w:pPr>
        <w:pStyle w:val="Akapitzlist"/>
        <w:tabs>
          <w:tab w:val="left" w:pos="993"/>
        </w:tabs>
        <w:jc w:val="both"/>
        <w:rPr>
          <w:rFonts w:ascii="Arial Narrow" w:hAnsi="Arial Narrow"/>
        </w:rPr>
      </w:pPr>
    </w:p>
    <w:p w14:paraId="004CD7ED" w14:textId="359E4984" w:rsidR="005F78FE" w:rsidRPr="00BA24C6" w:rsidRDefault="00754A4F" w:rsidP="00BA24C6">
      <w:pPr>
        <w:pBdr>
          <w:bottom w:val="none" w:sz="4" w:space="1" w:color="000000"/>
        </w:pBdr>
        <w:ind w:left="426"/>
        <w:jc w:val="both"/>
        <w:rPr>
          <w:rFonts w:ascii="Arial Narrow" w:hAnsi="Arial Narrow"/>
        </w:rPr>
      </w:pPr>
      <w:r w:rsidRPr="00BA24C6">
        <w:rPr>
          <w:rFonts w:ascii="Arial Narrow" w:hAnsi="Arial Narrow"/>
        </w:rPr>
        <w:t xml:space="preserve">Ponadto </w:t>
      </w:r>
      <w:r w:rsidR="00A07DE6" w:rsidRPr="00BA24C6">
        <w:rPr>
          <w:rFonts w:ascii="Arial Narrow" w:hAnsi="Arial Narrow"/>
        </w:rPr>
        <w:t xml:space="preserve">Wykonawca musi dysponować </w:t>
      </w:r>
      <w:r w:rsidR="0026542E">
        <w:rPr>
          <w:rFonts w:ascii="Arial Narrow" w:hAnsi="Arial Narrow"/>
          <w:b/>
        </w:rPr>
        <w:t>grupami</w:t>
      </w:r>
      <w:r w:rsidR="00A07DE6" w:rsidRPr="00BA24C6">
        <w:rPr>
          <w:rFonts w:ascii="Arial Narrow" w:hAnsi="Arial Narrow"/>
          <w:b/>
        </w:rPr>
        <w:t xml:space="preserve"> interwencyjnymi</w:t>
      </w:r>
      <w:r w:rsidR="00A07DE6" w:rsidRPr="00BA24C6">
        <w:rPr>
          <w:rFonts w:ascii="Arial Narrow" w:hAnsi="Arial Narrow"/>
        </w:rPr>
        <w:t xml:space="preserve">, które są zobowiązane do świadczenia doraźnych interwencji w ramach </w:t>
      </w:r>
      <w:r w:rsidR="00C0360A">
        <w:rPr>
          <w:rFonts w:ascii="Arial Narrow" w:hAnsi="Arial Narrow"/>
        </w:rPr>
        <w:t>U</w:t>
      </w:r>
      <w:r w:rsidR="00A07DE6" w:rsidRPr="00BA24C6">
        <w:rPr>
          <w:rFonts w:ascii="Arial Narrow" w:hAnsi="Arial Narrow"/>
        </w:rPr>
        <w:t xml:space="preserve">sługi ochrony na każdorazowe wezwanie pracownika Wykonawcy lub Zamawiającego. Interwencja podjęta przez grupę interwencyjną Wykonawcy winna nastąpić niezwłocznie od </w:t>
      </w:r>
      <w:r w:rsidR="00140778" w:rsidRPr="00BA24C6">
        <w:rPr>
          <w:rFonts w:ascii="Arial Narrow" w:hAnsi="Arial Narrow"/>
        </w:rPr>
        <w:t>wezwania,</w:t>
      </w:r>
      <w:r w:rsidR="00A07DE6" w:rsidRPr="00BA24C6">
        <w:rPr>
          <w:rFonts w:ascii="Arial Narrow" w:hAnsi="Arial Narrow"/>
        </w:rPr>
        <w:t xml:space="preserve"> przy czym czas dojazdu do ochranianego budynku nie może przekroczyć </w:t>
      </w:r>
      <w:r w:rsidR="008D76DD" w:rsidRPr="008D76DD">
        <w:rPr>
          <w:rFonts w:ascii="Arial Narrow" w:hAnsi="Arial Narrow"/>
        </w:rPr>
        <w:t xml:space="preserve">15 </w:t>
      </w:r>
      <w:r w:rsidR="00A07DE6" w:rsidRPr="00BA24C6">
        <w:rPr>
          <w:rFonts w:ascii="Arial Narrow" w:hAnsi="Arial Narrow"/>
        </w:rPr>
        <w:t xml:space="preserve">minut. </w:t>
      </w:r>
    </w:p>
    <w:p w14:paraId="1F045A38" w14:textId="0869EA71" w:rsidR="005F78FE" w:rsidRDefault="00A07DE6" w:rsidP="00754A4F">
      <w:pPr>
        <w:ind w:left="426"/>
        <w:jc w:val="both"/>
        <w:rPr>
          <w:rFonts w:ascii="Arial Narrow" w:hAnsi="Arial Narrow"/>
        </w:rPr>
      </w:pPr>
      <w:r w:rsidRPr="00754A4F">
        <w:rPr>
          <w:rFonts w:ascii="Arial Narrow" w:hAnsi="Arial Narrow"/>
        </w:rPr>
        <w:t>Grupa interwencyjna winna się składać co najmniej z dwóch pracowników wpisanych na listę kwalifikowanych pracowników ochrony. Kontakty telefoniczne (numery telefonów) do grup interwencyjnych winny być przekazane</w:t>
      </w:r>
      <w:r w:rsidR="00C0360A">
        <w:rPr>
          <w:rFonts w:ascii="Arial Narrow" w:hAnsi="Arial Narrow"/>
        </w:rPr>
        <w:t xml:space="preserve"> </w:t>
      </w:r>
      <w:r w:rsidRPr="00754A4F">
        <w:rPr>
          <w:rFonts w:ascii="Arial Narrow" w:hAnsi="Arial Narrow"/>
        </w:rPr>
        <w:t>Zamawiającemu w postaci pisemnej. Ewentualne działania wezwanej grupy interwencyjnej nie uprawniają Wykonawcy do zgłoszenia jakichkolw</w:t>
      </w:r>
      <w:r w:rsidR="008D76DD">
        <w:rPr>
          <w:rFonts w:ascii="Arial Narrow" w:hAnsi="Arial Narrow"/>
        </w:rPr>
        <w:t xml:space="preserve">iek roszczeń </w:t>
      </w:r>
      <w:r w:rsidR="00B2097E">
        <w:rPr>
          <w:rFonts w:ascii="Arial Narrow" w:hAnsi="Arial Narrow"/>
        </w:rPr>
        <w:t xml:space="preserve">w stosunku </w:t>
      </w:r>
      <w:r w:rsidR="008D76DD">
        <w:rPr>
          <w:rFonts w:ascii="Arial Narrow" w:hAnsi="Arial Narrow"/>
        </w:rPr>
        <w:t>do Zamawiającego w </w:t>
      </w:r>
      <w:r w:rsidRPr="00754A4F">
        <w:rPr>
          <w:rFonts w:ascii="Arial Narrow" w:hAnsi="Arial Narrow"/>
        </w:rPr>
        <w:t>związku z poniesionymi kosztami z tytułu wykonanych interwencji. Zamawiający zastrzeg</w:t>
      </w:r>
      <w:r w:rsidR="005F78FE" w:rsidRPr="00754A4F">
        <w:rPr>
          <w:rFonts w:ascii="Arial Narrow" w:hAnsi="Arial Narrow"/>
        </w:rPr>
        <w:t>a</w:t>
      </w:r>
      <w:r w:rsidRPr="00754A4F">
        <w:rPr>
          <w:rFonts w:ascii="Arial Narrow" w:hAnsi="Arial Narrow"/>
        </w:rPr>
        <w:t xml:space="preserve"> sobie prawo kontroli działalności patrolu interwencyjnego poprzez jego wezwanie raz na </w:t>
      </w:r>
      <w:r w:rsidR="00713165">
        <w:rPr>
          <w:rFonts w:ascii="Arial Narrow" w:hAnsi="Arial Narrow"/>
        </w:rPr>
        <w:t xml:space="preserve">miesiąc </w:t>
      </w:r>
      <w:r w:rsidRPr="00754A4F">
        <w:rPr>
          <w:rFonts w:ascii="Arial Narrow" w:hAnsi="Arial Narrow"/>
        </w:rPr>
        <w:t>bez pon</w:t>
      </w:r>
      <w:r w:rsidR="005F78FE" w:rsidRPr="00754A4F">
        <w:rPr>
          <w:rFonts w:ascii="Arial Narrow" w:hAnsi="Arial Narrow"/>
        </w:rPr>
        <w:t xml:space="preserve">oszenia </w:t>
      </w:r>
      <w:r w:rsidR="00177821">
        <w:rPr>
          <w:rFonts w:ascii="Arial Narrow" w:hAnsi="Arial Narrow"/>
        </w:rPr>
        <w:t>żadnych dodatkowych kosztów interwencji</w:t>
      </w:r>
      <w:r w:rsidR="005F78FE" w:rsidRPr="00754A4F">
        <w:rPr>
          <w:rFonts w:ascii="Arial Narrow" w:hAnsi="Arial Narrow"/>
        </w:rPr>
        <w:t>.</w:t>
      </w:r>
    </w:p>
    <w:p w14:paraId="0505D5E3" w14:textId="77777777" w:rsidR="00754A4F" w:rsidRDefault="00754A4F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>Wymagania wobec pracowników ochrony oraz ich obowiązki:</w:t>
      </w:r>
    </w:p>
    <w:p w14:paraId="4BEB2886" w14:textId="77777777" w:rsidR="002054A5" w:rsidRDefault="002054A5" w:rsidP="002054A5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177E8C53" w14:textId="19CEF17F" w:rsidR="009608F5" w:rsidRPr="00834E59" w:rsidRDefault="009608F5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Wykonawca</w:t>
      </w:r>
      <w:r w:rsidR="00C677CD" w:rsidRPr="00834E59">
        <w:rPr>
          <w:rFonts w:ascii="Arial Narrow" w:hAnsi="Arial Narrow"/>
          <w:sz w:val="22"/>
          <w:szCs w:val="22"/>
        </w:rPr>
        <w:t xml:space="preserve"> odpowiedzialny </w:t>
      </w:r>
      <w:r w:rsidRPr="00834E59">
        <w:rPr>
          <w:rFonts w:ascii="Arial Narrow" w:hAnsi="Arial Narrow"/>
          <w:sz w:val="22"/>
          <w:szCs w:val="22"/>
        </w:rPr>
        <w:t xml:space="preserve">jest </w:t>
      </w:r>
      <w:r w:rsidR="005611AE">
        <w:rPr>
          <w:rFonts w:ascii="Arial Narrow" w:hAnsi="Arial Narrow"/>
          <w:sz w:val="22"/>
          <w:szCs w:val="22"/>
        </w:rPr>
        <w:t xml:space="preserve">przed dopuszczeniem do wykonywania przedmiotu zamówienia </w:t>
      </w:r>
      <w:r w:rsidR="00C677CD" w:rsidRPr="00834E59">
        <w:rPr>
          <w:rFonts w:ascii="Arial Narrow" w:hAnsi="Arial Narrow"/>
          <w:sz w:val="22"/>
          <w:szCs w:val="22"/>
        </w:rPr>
        <w:t xml:space="preserve">za zapoznanie podległych </w:t>
      </w:r>
      <w:r w:rsidR="00177821">
        <w:rPr>
          <w:rFonts w:ascii="Arial Narrow" w:hAnsi="Arial Narrow"/>
          <w:sz w:val="22"/>
          <w:szCs w:val="22"/>
        </w:rPr>
        <w:t xml:space="preserve">mu </w:t>
      </w:r>
      <w:r w:rsidR="00C677CD" w:rsidRPr="00834E59">
        <w:rPr>
          <w:rFonts w:ascii="Arial Narrow" w:hAnsi="Arial Narrow"/>
          <w:sz w:val="22"/>
          <w:szCs w:val="22"/>
        </w:rPr>
        <w:t>pracowników</w:t>
      </w:r>
      <w:r w:rsidRPr="00834E59">
        <w:rPr>
          <w:rFonts w:ascii="Arial Narrow" w:hAnsi="Arial Narrow"/>
          <w:sz w:val="22"/>
          <w:szCs w:val="22"/>
        </w:rPr>
        <w:t xml:space="preserve"> z:</w:t>
      </w:r>
    </w:p>
    <w:p w14:paraId="6CDA185A" w14:textId="4284EB4F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przepisami BHP i p.</w:t>
      </w:r>
      <w:r w:rsidR="00E8511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34E59">
        <w:rPr>
          <w:rFonts w:ascii="Arial Narrow" w:hAnsi="Arial Narrow"/>
          <w:sz w:val="22"/>
          <w:szCs w:val="22"/>
        </w:rPr>
        <w:t>poż</w:t>
      </w:r>
      <w:proofErr w:type="spellEnd"/>
      <w:r w:rsidRPr="00834E59">
        <w:rPr>
          <w:rFonts w:ascii="Arial Narrow" w:hAnsi="Arial Narrow"/>
          <w:sz w:val="22"/>
          <w:szCs w:val="22"/>
        </w:rPr>
        <w:t>. obowiązującymi na terenie chronio</w:t>
      </w:r>
      <w:r w:rsidR="009608F5" w:rsidRPr="00834E59">
        <w:rPr>
          <w:rFonts w:ascii="Arial Narrow" w:hAnsi="Arial Narrow"/>
          <w:sz w:val="22"/>
          <w:szCs w:val="22"/>
        </w:rPr>
        <w:t>nego obiektu;</w:t>
      </w:r>
    </w:p>
    <w:p w14:paraId="05E52A7D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rozmieszczeniem, zasadami użycia i umiejętnością obsługi głównych wyłączników prądu, zaworów wodnych, znajdującyc</w:t>
      </w:r>
      <w:r w:rsidR="009608F5" w:rsidRPr="00834E59">
        <w:rPr>
          <w:rFonts w:ascii="Arial Narrow" w:hAnsi="Arial Narrow"/>
          <w:sz w:val="22"/>
          <w:szCs w:val="22"/>
        </w:rPr>
        <w:t xml:space="preserve">h się w chronionym obiekcie; </w:t>
      </w:r>
    </w:p>
    <w:p w14:paraId="439B9F34" w14:textId="002A8140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topografią obiektu w tym </w:t>
      </w:r>
      <w:r w:rsidR="00177821">
        <w:rPr>
          <w:rFonts w:ascii="Arial Narrow" w:hAnsi="Arial Narrow"/>
          <w:sz w:val="22"/>
          <w:szCs w:val="22"/>
        </w:rPr>
        <w:t xml:space="preserve">z </w:t>
      </w:r>
      <w:r w:rsidRPr="00834E59">
        <w:rPr>
          <w:rFonts w:ascii="Arial Narrow" w:hAnsi="Arial Narrow"/>
          <w:sz w:val="22"/>
          <w:szCs w:val="22"/>
        </w:rPr>
        <w:t>rozkładem pomieszczeń, dróg ewakuacyjnych, wyjść z obiektu, lokalizacj</w:t>
      </w:r>
      <w:r w:rsidR="00177821">
        <w:rPr>
          <w:rFonts w:ascii="Arial Narrow" w:hAnsi="Arial Narrow"/>
          <w:sz w:val="22"/>
          <w:szCs w:val="22"/>
        </w:rPr>
        <w:t>ą</w:t>
      </w:r>
      <w:r w:rsidRPr="00834E59">
        <w:rPr>
          <w:rFonts w:ascii="Arial Narrow" w:hAnsi="Arial Narrow"/>
          <w:sz w:val="22"/>
          <w:szCs w:val="22"/>
        </w:rPr>
        <w:t xml:space="preserve"> sprzętu p.</w:t>
      </w:r>
      <w:r w:rsidR="00E85114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34E59">
        <w:rPr>
          <w:rFonts w:ascii="Arial Narrow" w:hAnsi="Arial Narrow"/>
          <w:sz w:val="22"/>
          <w:szCs w:val="22"/>
        </w:rPr>
        <w:t>poż</w:t>
      </w:r>
      <w:proofErr w:type="spellEnd"/>
      <w:r w:rsidRPr="00834E59">
        <w:rPr>
          <w:rFonts w:ascii="Arial Narrow" w:hAnsi="Arial Narrow"/>
          <w:sz w:val="22"/>
          <w:szCs w:val="22"/>
        </w:rPr>
        <w:t>. ora</w:t>
      </w:r>
      <w:r w:rsidR="009608F5" w:rsidRPr="00834E59">
        <w:rPr>
          <w:rFonts w:ascii="Arial Narrow" w:hAnsi="Arial Narrow"/>
          <w:sz w:val="22"/>
          <w:szCs w:val="22"/>
        </w:rPr>
        <w:t xml:space="preserve">z zabezpieczeń technicznych; </w:t>
      </w:r>
    </w:p>
    <w:p w14:paraId="443764A8" w14:textId="77777777" w:rsidR="009608F5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numerami telefonów do Policji, Straży Pożarnej, Pogotowia Ratunkowego, Straży Miejskiej, </w:t>
      </w:r>
      <w:r w:rsidR="00177821">
        <w:rPr>
          <w:rFonts w:ascii="Arial Narrow" w:hAnsi="Arial Narrow"/>
          <w:sz w:val="22"/>
          <w:szCs w:val="22"/>
        </w:rPr>
        <w:t xml:space="preserve">pogotowia </w:t>
      </w:r>
      <w:r w:rsidRPr="00834E59">
        <w:rPr>
          <w:rFonts w:ascii="Arial Narrow" w:hAnsi="Arial Narrow"/>
          <w:sz w:val="22"/>
          <w:szCs w:val="22"/>
        </w:rPr>
        <w:t>energetycznego, wodno-kanalizacyj</w:t>
      </w:r>
      <w:r w:rsidR="009608F5" w:rsidRPr="00834E59">
        <w:rPr>
          <w:rFonts w:ascii="Arial Narrow" w:hAnsi="Arial Narrow"/>
          <w:sz w:val="22"/>
          <w:szCs w:val="22"/>
        </w:rPr>
        <w:t xml:space="preserve">nego, grup interwencyjnych; </w:t>
      </w:r>
    </w:p>
    <w:p w14:paraId="1C1D67E9" w14:textId="77777777" w:rsidR="008F117D" w:rsidRPr="00834E59" w:rsidRDefault="00C677CD" w:rsidP="00E21F14">
      <w:pPr>
        <w:pStyle w:val="Akapitzlist"/>
        <w:numPr>
          <w:ilvl w:val="0"/>
          <w:numId w:val="2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wszelkimi regulaminami, instrukcjami, poleceniami, któ</w:t>
      </w:r>
      <w:r w:rsidR="009608F5" w:rsidRPr="00834E59">
        <w:rPr>
          <w:rFonts w:ascii="Arial Narrow" w:hAnsi="Arial Narrow"/>
          <w:sz w:val="22"/>
          <w:szCs w:val="22"/>
        </w:rPr>
        <w:t xml:space="preserve">re obowiązują na terenie obiektu JSW Innowacje S.A. </w:t>
      </w:r>
      <w:r w:rsidRPr="00834E59">
        <w:rPr>
          <w:rFonts w:ascii="Arial Narrow" w:hAnsi="Arial Narrow"/>
          <w:sz w:val="22"/>
          <w:szCs w:val="22"/>
        </w:rPr>
        <w:t xml:space="preserve">w Katowicach. </w:t>
      </w:r>
    </w:p>
    <w:p w14:paraId="2F28182F" w14:textId="2E47A5DE" w:rsidR="008F117D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Pracownicy ochrony na służbie </w:t>
      </w:r>
      <w:r w:rsidR="00674B31">
        <w:rPr>
          <w:rFonts w:ascii="Arial Narrow" w:hAnsi="Arial Narrow"/>
          <w:sz w:val="22"/>
          <w:szCs w:val="22"/>
        </w:rPr>
        <w:t>mus</w:t>
      </w:r>
      <w:r w:rsidR="00177821">
        <w:rPr>
          <w:rFonts w:ascii="Arial Narrow" w:hAnsi="Arial Narrow"/>
          <w:sz w:val="22"/>
          <w:szCs w:val="22"/>
        </w:rPr>
        <w:t>zą</w:t>
      </w:r>
      <w:r w:rsidR="00674B31">
        <w:rPr>
          <w:rFonts w:ascii="Arial Narrow" w:hAnsi="Arial Narrow"/>
          <w:sz w:val="22"/>
          <w:szCs w:val="22"/>
        </w:rPr>
        <w:t xml:space="preserve"> posiadać</w:t>
      </w:r>
      <w:r w:rsidRPr="00834E59">
        <w:rPr>
          <w:rFonts w:ascii="Arial Narrow" w:hAnsi="Arial Narrow"/>
          <w:sz w:val="22"/>
          <w:szCs w:val="22"/>
        </w:rPr>
        <w:t xml:space="preserve"> jednoli</w:t>
      </w:r>
      <w:r w:rsidR="00674B31">
        <w:rPr>
          <w:rFonts w:ascii="Arial Narrow" w:hAnsi="Arial Narrow"/>
          <w:sz w:val="22"/>
          <w:szCs w:val="22"/>
        </w:rPr>
        <w:t>te</w:t>
      </w:r>
      <w:r w:rsidRPr="00834E59">
        <w:rPr>
          <w:rFonts w:ascii="Arial Narrow" w:hAnsi="Arial Narrow"/>
          <w:sz w:val="22"/>
          <w:szCs w:val="22"/>
        </w:rPr>
        <w:t xml:space="preserve"> i schludn</w:t>
      </w:r>
      <w:r w:rsidR="00177821">
        <w:rPr>
          <w:rFonts w:ascii="Arial Narrow" w:hAnsi="Arial Narrow"/>
          <w:sz w:val="22"/>
          <w:szCs w:val="22"/>
        </w:rPr>
        <w:t>e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674B31">
        <w:rPr>
          <w:rFonts w:ascii="Arial Narrow" w:hAnsi="Arial Narrow"/>
          <w:sz w:val="22"/>
          <w:szCs w:val="22"/>
        </w:rPr>
        <w:t>umundurowanie oraz identyfikator</w:t>
      </w:r>
      <w:r w:rsidR="00177821">
        <w:rPr>
          <w:rFonts w:ascii="Arial Narrow" w:hAnsi="Arial Narrow"/>
          <w:sz w:val="22"/>
          <w:szCs w:val="22"/>
        </w:rPr>
        <w:t xml:space="preserve"> służbowy</w:t>
      </w:r>
      <w:r w:rsidRPr="00834E59">
        <w:rPr>
          <w:rFonts w:ascii="Arial Narrow" w:hAnsi="Arial Narrow"/>
          <w:sz w:val="22"/>
          <w:szCs w:val="22"/>
        </w:rPr>
        <w:t xml:space="preserve">. Nie dopuszcza się </w:t>
      </w:r>
      <w:r w:rsidR="00177821">
        <w:rPr>
          <w:rFonts w:ascii="Arial Narrow" w:hAnsi="Arial Narrow"/>
          <w:sz w:val="22"/>
          <w:szCs w:val="22"/>
        </w:rPr>
        <w:t xml:space="preserve">posiadania </w:t>
      </w:r>
      <w:r w:rsidRPr="00834E59">
        <w:rPr>
          <w:rFonts w:ascii="Arial Narrow" w:hAnsi="Arial Narrow"/>
          <w:sz w:val="22"/>
          <w:szCs w:val="22"/>
        </w:rPr>
        <w:t xml:space="preserve">koszulek </w:t>
      </w:r>
      <w:proofErr w:type="spellStart"/>
      <w:r w:rsidRPr="00834E59">
        <w:rPr>
          <w:rFonts w:ascii="Arial Narrow" w:hAnsi="Arial Narrow"/>
          <w:sz w:val="22"/>
          <w:szCs w:val="22"/>
        </w:rPr>
        <w:t>t-shirt</w:t>
      </w:r>
      <w:proofErr w:type="spellEnd"/>
      <w:r w:rsidRPr="00834E59">
        <w:rPr>
          <w:rFonts w:ascii="Arial Narrow" w:hAnsi="Arial Narrow"/>
          <w:sz w:val="22"/>
          <w:szCs w:val="22"/>
        </w:rPr>
        <w:t xml:space="preserve"> oraz</w:t>
      </w:r>
      <w:r w:rsidR="008F117D" w:rsidRPr="00834E59">
        <w:rPr>
          <w:rFonts w:ascii="Arial Narrow" w:hAnsi="Arial Narrow"/>
          <w:sz w:val="22"/>
          <w:szCs w:val="22"/>
        </w:rPr>
        <w:t xml:space="preserve"> ubrania polowego typu moro. </w:t>
      </w:r>
    </w:p>
    <w:p w14:paraId="303481F1" w14:textId="77777777" w:rsidR="008F117D" w:rsidRPr="00B925BE" w:rsidRDefault="008F117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b/>
          <w:sz w:val="22"/>
          <w:szCs w:val="22"/>
        </w:rPr>
      </w:pPr>
      <w:r w:rsidRPr="00B925BE">
        <w:rPr>
          <w:rFonts w:ascii="Arial Narrow" w:hAnsi="Arial Narrow"/>
          <w:b/>
          <w:sz w:val="22"/>
          <w:szCs w:val="22"/>
        </w:rPr>
        <w:t xml:space="preserve">Pracownicy ochrony powinni: </w:t>
      </w:r>
    </w:p>
    <w:p w14:paraId="6969BD3C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być w pełni sprawni fizycznie i psychicznie, o dużej kulturze osobist</w:t>
      </w:r>
      <w:r w:rsidR="008F117D" w:rsidRPr="00834E59">
        <w:rPr>
          <w:rFonts w:ascii="Arial Narrow" w:hAnsi="Arial Narrow"/>
          <w:sz w:val="22"/>
          <w:szCs w:val="22"/>
        </w:rPr>
        <w:t xml:space="preserve">ej, komunikatywni, taktowni; </w:t>
      </w:r>
    </w:p>
    <w:p w14:paraId="188D99F7" w14:textId="0DB30214" w:rsidR="008F117D" w:rsidRPr="00AC5123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dbać o nienaganny wygląd zewnętrzny i nosić w widocznym miejscu identyfikator służbow</w:t>
      </w:r>
      <w:r w:rsidR="008F117D" w:rsidRPr="00834E59">
        <w:rPr>
          <w:rFonts w:ascii="Arial Narrow" w:hAnsi="Arial Narrow"/>
          <w:sz w:val="22"/>
          <w:szCs w:val="22"/>
        </w:rPr>
        <w:t>y</w:t>
      </w:r>
      <w:r w:rsidR="00B2097E">
        <w:rPr>
          <w:rFonts w:ascii="Arial Narrow" w:hAnsi="Arial Narrow"/>
          <w:sz w:val="22"/>
          <w:szCs w:val="22"/>
        </w:rPr>
        <w:t>;</w:t>
      </w:r>
      <w:r w:rsidR="008F117D" w:rsidRPr="00834E59">
        <w:rPr>
          <w:rFonts w:ascii="Arial Narrow" w:hAnsi="Arial Narrow"/>
          <w:sz w:val="22"/>
          <w:szCs w:val="22"/>
        </w:rPr>
        <w:t xml:space="preserve"> </w:t>
      </w:r>
    </w:p>
    <w:p w14:paraId="0B58532E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wobec osób trzecich zachowywać się pow</w:t>
      </w:r>
      <w:r w:rsidR="008F117D" w:rsidRPr="00834E59">
        <w:rPr>
          <w:rFonts w:ascii="Arial Narrow" w:hAnsi="Arial Narrow"/>
          <w:sz w:val="22"/>
          <w:szCs w:val="22"/>
        </w:rPr>
        <w:t xml:space="preserve">ściągliwie i bez poufałości; </w:t>
      </w:r>
    </w:p>
    <w:p w14:paraId="567BB2E6" w14:textId="77777777" w:rsidR="008F117D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 trakcie</w:t>
      </w:r>
      <w:r w:rsidR="008F117D" w:rsidRPr="00834E59">
        <w:rPr>
          <w:rFonts w:ascii="Arial Narrow" w:hAnsi="Arial Narrow"/>
          <w:sz w:val="22"/>
          <w:szCs w:val="22"/>
        </w:rPr>
        <w:t xml:space="preserve"> interwencji być stanowczym; </w:t>
      </w:r>
    </w:p>
    <w:p w14:paraId="628AFB51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lastRenderedPageBreak/>
        <w:t xml:space="preserve">przestrzegać ustalonego grafiku pracy oraz porządku obowiązującego w </w:t>
      </w:r>
      <w:r w:rsidR="008F117D" w:rsidRPr="00834E59">
        <w:rPr>
          <w:rFonts w:ascii="Arial Narrow" w:hAnsi="Arial Narrow"/>
          <w:sz w:val="22"/>
          <w:szCs w:val="22"/>
        </w:rPr>
        <w:t>budynku</w:t>
      </w:r>
      <w:r w:rsidR="008C6324" w:rsidRPr="00834E59">
        <w:rPr>
          <w:rFonts w:ascii="Arial Narrow" w:hAnsi="Arial Narrow"/>
          <w:sz w:val="22"/>
          <w:szCs w:val="22"/>
        </w:rPr>
        <w:t>;</w:t>
      </w:r>
    </w:p>
    <w:p w14:paraId="08D8437F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wydawać klucz</w:t>
      </w:r>
      <w:r w:rsidR="008C6324" w:rsidRPr="00834E59">
        <w:rPr>
          <w:rFonts w:ascii="Arial Narrow" w:hAnsi="Arial Narrow"/>
          <w:sz w:val="22"/>
          <w:szCs w:val="22"/>
        </w:rPr>
        <w:t>e tylko osobom upoważnionym</w:t>
      </w:r>
      <w:r w:rsidR="00177821">
        <w:rPr>
          <w:rFonts w:ascii="Arial Narrow" w:hAnsi="Arial Narrow"/>
          <w:sz w:val="22"/>
          <w:szCs w:val="22"/>
        </w:rPr>
        <w:t xml:space="preserve"> przez Zamawiającego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443DBC5F" w14:textId="3B55DD1C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</w:t>
      </w:r>
      <w:r w:rsidR="008C6324" w:rsidRPr="00834E59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 przypadku naruszenia przez pracownika </w:t>
      </w:r>
      <w:r w:rsidR="00177821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</w:t>
      </w:r>
      <w:r w:rsidR="00177821">
        <w:rPr>
          <w:rFonts w:ascii="Arial Narrow" w:hAnsi="Arial Narrow"/>
          <w:sz w:val="22"/>
          <w:szCs w:val="22"/>
        </w:rPr>
        <w:t>związanej z</w:t>
      </w:r>
      <w:r w:rsidRPr="00834E59">
        <w:rPr>
          <w:rFonts w:ascii="Arial Narrow" w:hAnsi="Arial Narrow"/>
          <w:sz w:val="22"/>
          <w:szCs w:val="22"/>
        </w:rPr>
        <w:t xml:space="preserve"> wykonywany</w:t>
      </w:r>
      <w:r w:rsidR="00177821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 obowiązk</w:t>
      </w:r>
      <w:r w:rsidR="00177821">
        <w:rPr>
          <w:rFonts w:ascii="Arial Narrow" w:hAnsi="Arial Narrow"/>
          <w:sz w:val="22"/>
          <w:szCs w:val="22"/>
        </w:rPr>
        <w:t>ami</w:t>
      </w:r>
      <w:r w:rsidRPr="00834E59">
        <w:rPr>
          <w:rFonts w:ascii="Arial Narrow" w:hAnsi="Arial Narrow"/>
          <w:sz w:val="22"/>
          <w:szCs w:val="22"/>
        </w:rPr>
        <w:t xml:space="preserve"> służbowy</w:t>
      </w:r>
      <w:r w:rsidR="00177821">
        <w:rPr>
          <w:rFonts w:ascii="Arial Narrow" w:hAnsi="Arial Narrow"/>
          <w:sz w:val="22"/>
          <w:szCs w:val="22"/>
        </w:rPr>
        <w:t>mi</w:t>
      </w:r>
      <w:r w:rsidRPr="00834E59">
        <w:rPr>
          <w:rFonts w:ascii="Arial Narrow" w:hAnsi="Arial Narrow"/>
          <w:sz w:val="22"/>
          <w:szCs w:val="22"/>
        </w:rPr>
        <w:t xml:space="preserve">, </w:t>
      </w:r>
      <w:r w:rsidR="00177821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177821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</w:t>
      </w:r>
      <w:r w:rsidR="008C6324" w:rsidRPr="00834E59">
        <w:rPr>
          <w:rFonts w:ascii="Arial Narrow" w:hAnsi="Arial Narrow"/>
          <w:sz w:val="22"/>
          <w:szCs w:val="22"/>
        </w:rPr>
        <w:t xml:space="preserve"> ramach </w:t>
      </w:r>
      <w:r w:rsidR="00305753" w:rsidRPr="00834E59">
        <w:rPr>
          <w:rFonts w:ascii="Arial Narrow" w:hAnsi="Arial Narrow"/>
          <w:sz w:val="22"/>
          <w:szCs w:val="22"/>
        </w:rPr>
        <w:t>wykonywane</w:t>
      </w:r>
      <w:r w:rsidR="00305753">
        <w:rPr>
          <w:rFonts w:ascii="Arial Narrow" w:hAnsi="Arial Narrow"/>
          <w:sz w:val="22"/>
          <w:szCs w:val="22"/>
        </w:rPr>
        <w:t>go</w:t>
      </w:r>
      <w:r w:rsidR="00305753" w:rsidRPr="00834E59">
        <w:rPr>
          <w:rFonts w:ascii="Arial Narrow" w:hAnsi="Arial Narrow"/>
          <w:sz w:val="22"/>
          <w:szCs w:val="22"/>
        </w:rPr>
        <w:t xml:space="preserve"> </w:t>
      </w:r>
      <w:r w:rsidR="00305753">
        <w:rPr>
          <w:rFonts w:ascii="Arial Narrow" w:hAnsi="Arial Narrow"/>
          <w:sz w:val="22"/>
          <w:szCs w:val="22"/>
        </w:rPr>
        <w:t>przedmiotu zamówienia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0F7057DD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umiejętności obsługi</w:t>
      </w:r>
      <w:r w:rsidR="008C6324" w:rsidRPr="00834E59">
        <w:rPr>
          <w:rFonts w:ascii="Arial Narrow" w:hAnsi="Arial Narrow"/>
          <w:sz w:val="22"/>
          <w:szCs w:val="22"/>
        </w:rPr>
        <w:t xml:space="preserve"> podręcznego sprzętu p.poż; </w:t>
      </w:r>
    </w:p>
    <w:p w14:paraId="63E77A79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8C6324" w:rsidRPr="00834E59">
        <w:rPr>
          <w:rFonts w:ascii="Arial Narrow" w:hAnsi="Arial Narrow"/>
          <w:sz w:val="22"/>
          <w:szCs w:val="22"/>
        </w:rPr>
        <w:t xml:space="preserve">obiektu JSW Innowacje S.A. w Katowicach; </w:t>
      </w:r>
    </w:p>
    <w:p w14:paraId="42524ED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wykonywać powierzone zadania z należytą starannością i zdyscyplinowaniem, skrupulatnie wykonać wszystkie czynności służbowe</w:t>
      </w:r>
      <w:r w:rsidR="008C6324" w:rsidRPr="00834E59">
        <w:rPr>
          <w:rFonts w:ascii="Arial Narrow" w:hAnsi="Arial Narrow"/>
          <w:sz w:val="22"/>
          <w:szCs w:val="22"/>
        </w:rPr>
        <w:t xml:space="preserve">; </w:t>
      </w:r>
    </w:p>
    <w:p w14:paraId="6AA79AF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</w:t>
      </w:r>
      <w:r w:rsidR="008C6324" w:rsidRPr="00834E59">
        <w:rPr>
          <w:rFonts w:ascii="Arial Narrow" w:hAnsi="Arial Narrow"/>
          <w:sz w:val="22"/>
          <w:szCs w:val="22"/>
        </w:rPr>
        <w:t xml:space="preserve">spomagać akcję ewakuacyjną; </w:t>
      </w:r>
    </w:p>
    <w:p w14:paraId="3AF10884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sprawdzać </w:t>
      </w:r>
      <w:r w:rsidR="00177821">
        <w:rPr>
          <w:rFonts w:ascii="Arial Narrow" w:hAnsi="Arial Narrow"/>
          <w:sz w:val="22"/>
          <w:szCs w:val="22"/>
        </w:rPr>
        <w:t xml:space="preserve">na bieżąco </w:t>
      </w:r>
      <w:r w:rsidRPr="00834E59">
        <w:rPr>
          <w:rFonts w:ascii="Arial Narrow" w:hAnsi="Arial Narrow"/>
          <w:sz w:val="22"/>
          <w:szCs w:val="22"/>
        </w:rPr>
        <w:t>dr</w:t>
      </w:r>
      <w:r w:rsidR="008C6324" w:rsidRPr="00834E59">
        <w:rPr>
          <w:rFonts w:ascii="Arial Narrow" w:hAnsi="Arial Narrow"/>
          <w:sz w:val="22"/>
          <w:szCs w:val="22"/>
        </w:rPr>
        <w:t xml:space="preserve">ożności dróg ewakuacyjnych; </w:t>
      </w:r>
    </w:p>
    <w:p w14:paraId="4BE0836C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współdziałać ze służbami porządko</w:t>
      </w:r>
      <w:r w:rsidR="008C6324" w:rsidRPr="00834E59">
        <w:rPr>
          <w:rFonts w:ascii="Arial Narrow" w:hAnsi="Arial Narrow"/>
          <w:sz w:val="22"/>
          <w:szCs w:val="22"/>
        </w:rPr>
        <w:t xml:space="preserve">wymi; </w:t>
      </w:r>
    </w:p>
    <w:p w14:paraId="7F1EAD68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</w:t>
      </w:r>
      <w:r w:rsidR="008C6324" w:rsidRPr="00834E59">
        <w:rPr>
          <w:rFonts w:ascii="Arial Narrow" w:hAnsi="Arial Narrow"/>
          <w:sz w:val="22"/>
          <w:szCs w:val="22"/>
        </w:rPr>
        <w:t xml:space="preserve">zdarzenia notatki służbowe; </w:t>
      </w:r>
    </w:p>
    <w:p w14:paraId="56EF738E" w14:textId="77777777" w:rsidR="008C6324" w:rsidRPr="00834E59" w:rsidRDefault="00C677CD" w:rsidP="00E21F14">
      <w:pPr>
        <w:pStyle w:val="Akapitzlist"/>
        <w:numPr>
          <w:ilvl w:val="0"/>
          <w:numId w:val="10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posiadać umiejętność obsługi systemów ala</w:t>
      </w:r>
      <w:r w:rsidR="008C6324" w:rsidRPr="00834E59">
        <w:rPr>
          <w:rFonts w:ascii="Arial Narrow" w:hAnsi="Arial Narrow"/>
          <w:sz w:val="22"/>
          <w:szCs w:val="22"/>
        </w:rPr>
        <w:t>rmowych funkcjonujących w obiekcie;</w:t>
      </w:r>
    </w:p>
    <w:p w14:paraId="3B30E355" w14:textId="77777777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Podczas służby i poza jej godzinami, pracowników ochrony obowiązuje zakaz przyjmowania na terenie obiektów osób </w:t>
      </w:r>
      <w:r w:rsidR="00C0360A">
        <w:rPr>
          <w:rFonts w:ascii="Arial Narrow" w:hAnsi="Arial Narrow"/>
          <w:sz w:val="22"/>
          <w:szCs w:val="22"/>
        </w:rPr>
        <w:t xml:space="preserve">trzecich </w:t>
      </w:r>
      <w:r w:rsidRPr="00834E59">
        <w:rPr>
          <w:rFonts w:ascii="Arial Narrow" w:hAnsi="Arial Narrow"/>
          <w:sz w:val="22"/>
          <w:szCs w:val="22"/>
        </w:rPr>
        <w:t>w celach prywatnych, w tym również pracowników ochrony nie pełniący</w:t>
      </w:r>
      <w:r w:rsidR="00834E59" w:rsidRPr="00834E59">
        <w:rPr>
          <w:rFonts w:ascii="Arial Narrow" w:hAnsi="Arial Narrow"/>
          <w:sz w:val="22"/>
          <w:szCs w:val="22"/>
        </w:rPr>
        <w:t xml:space="preserve">ch w danym momencie służby. </w:t>
      </w:r>
    </w:p>
    <w:p w14:paraId="5D8DF810" w14:textId="77777777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</w:t>
      </w:r>
      <w:r w:rsidR="00834E59" w:rsidRPr="00834E59">
        <w:rPr>
          <w:rFonts w:ascii="Arial Narrow" w:hAnsi="Arial Narrow"/>
          <w:sz w:val="22"/>
          <w:szCs w:val="22"/>
        </w:rPr>
        <w:t>nikowi ochrony zabrania się:</w:t>
      </w:r>
    </w:p>
    <w:p w14:paraId="2A7262E4" w14:textId="77777777" w:rsidR="00834E59" w:rsidRPr="00834E59" w:rsidRDefault="00834E59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wglądu w jakiekolwiek pisma, dokumenty Z</w:t>
      </w:r>
      <w:r w:rsidR="00C677CD" w:rsidRPr="00834E59">
        <w:rPr>
          <w:rFonts w:ascii="Arial Narrow" w:hAnsi="Arial Narrow"/>
          <w:sz w:val="22"/>
          <w:szCs w:val="22"/>
        </w:rPr>
        <w:t>amawiającego oraz przebywania w pomieszczeniach biurowych poza potrzebami wynikłymi z tytułu</w:t>
      </w:r>
      <w:r w:rsidRPr="00834E59">
        <w:rPr>
          <w:rFonts w:ascii="Arial Narrow" w:hAnsi="Arial Narrow"/>
          <w:sz w:val="22"/>
          <w:szCs w:val="22"/>
        </w:rPr>
        <w:t xml:space="preserve"> kontroli i obchodu obiektu, </w:t>
      </w:r>
    </w:p>
    <w:p w14:paraId="01489FF2" w14:textId="07BBB540" w:rsidR="00834E59" w:rsidRPr="00834E59" w:rsidRDefault="00C677CD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korzystania z linii telefonicznej w celach niezwiązanych z wykonywaniem przedmiotu </w:t>
      </w:r>
      <w:r w:rsidR="00C0360A">
        <w:rPr>
          <w:rFonts w:ascii="Arial Narrow" w:hAnsi="Arial Narrow"/>
          <w:sz w:val="22"/>
          <w:szCs w:val="22"/>
        </w:rPr>
        <w:t>zamówienia</w:t>
      </w:r>
      <w:r w:rsidRPr="00834E59">
        <w:rPr>
          <w:rFonts w:ascii="Arial Narrow" w:hAnsi="Arial Narrow"/>
          <w:sz w:val="22"/>
          <w:szCs w:val="22"/>
        </w:rPr>
        <w:t xml:space="preserve">. Jeżeli telefon mimo to zostanie wykorzystany </w:t>
      </w:r>
      <w:r w:rsidR="00177821">
        <w:rPr>
          <w:rFonts w:ascii="Arial Narrow" w:hAnsi="Arial Narrow"/>
          <w:sz w:val="22"/>
          <w:szCs w:val="22"/>
        </w:rPr>
        <w:t xml:space="preserve">do celów niezwiązanych z wykonywaniem przedmiotu </w:t>
      </w:r>
      <w:r w:rsidR="00C0360A">
        <w:rPr>
          <w:rFonts w:ascii="Arial Narrow" w:hAnsi="Arial Narrow"/>
          <w:sz w:val="22"/>
          <w:szCs w:val="22"/>
        </w:rPr>
        <w:t>zamówienia</w:t>
      </w:r>
      <w:r w:rsidR="00177821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przez pracowników </w:t>
      </w:r>
      <w:r w:rsidR="00177821">
        <w:rPr>
          <w:rFonts w:ascii="Arial Narrow" w:hAnsi="Arial Narrow"/>
          <w:sz w:val="22"/>
          <w:szCs w:val="22"/>
        </w:rPr>
        <w:t>Wykonawcy</w:t>
      </w:r>
      <w:r w:rsidRPr="00834E59">
        <w:rPr>
          <w:rFonts w:ascii="Arial Narrow" w:hAnsi="Arial Narrow"/>
          <w:sz w:val="22"/>
          <w:szCs w:val="22"/>
        </w:rPr>
        <w:t>, Zamawiający będzie miał prawo potrącić koszty przeprowadzonych rozmó</w:t>
      </w:r>
      <w:r w:rsidR="00834E59" w:rsidRPr="00834E59">
        <w:rPr>
          <w:rFonts w:ascii="Arial Narrow" w:hAnsi="Arial Narrow"/>
          <w:sz w:val="22"/>
          <w:szCs w:val="22"/>
        </w:rPr>
        <w:t xml:space="preserve">w z wynagrodzenia Wykonawcy, </w:t>
      </w:r>
    </w:p>
    <w:p w14:paraId="5A2CB598" w14:textId="77777777" w:rsidR="00834E59" w:rsidRPr="00834E59" w:rsidRDefault="00C677CD" w:rsidP="00E21F14">
      <w:pPr>
        <w:pStyle w:val="Akapitzlist"/>
        <w:numPr>
          <w:ilvl w:val="0"/>
          <w:numId w:val="11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opuszczania chronionego obiektu w czasie pe</w:t>
      </w:r>
      <w:r w:rsidR="00834E59" w:rsidRPr="00834E59">
        <w:rPr>
          <w:rFonts w:ascii="Arial Narrow" w:hAnsi="Arial Narrow"/>
          <w:sz w:val="22"/>
          <w:szCs w:val="22"/>
        </w:rPr>
        <w:t xml:space="preserve">łnienia obowiązków </w:t>
      </w:r>
      <w:r w:rsidR="00BB2EA5">
        <w:rPr>
          <w:rFonts w:ascii="Arial Narrow" w:hAnsi="Arial Narrow"/>
          <w:sz w:val="22"/>
          <w:szCs w:val="22"/>
        </w:rPr>
        <w:t xml:space="preserve">służbowych </w:t>
      </w:r>
      <w:r w:rsidR="00834E59" w:rsidRPr="00834E59">
        <w:rPr>
          <w:rFonts w:ascii="Arial Narrow" w:hAnsi="Arial Narrow"/>
          <w:sz w:val="22"/>
          <w:szCs w:val="22"/>
        </w:rPr>
        <w:t xml:space="preserve">ochrony. </w:t>
      </w:r>
    </w:p>
    <w:p w14:paraId="003F6848" w14:textId="517E42E9" w:rsidR="00834E59" w:rsidRPr="00834E59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Na wniosek Zamawiającego, Wykonawca niezwłocznie zmieni pracownika niewłaściwie wykonującego swoje obowiązki i/lub, którego zachowanie odbiega od ogólnie przyjętych </w:t>
      </w:r>
      <w:r w:rsidR="00C0360A">
        <w:rPr>
          <w:rFonts w:ascii="Arial Narrow" w:hAnsi="Arial Narrow"/>
          <w:sz w:val="22"/>
          <w:szCs w:val="22"/>
        </w:rPr>
        <w:t>norm</w:t>
      </w:r>
      <w:r w:rsidR="00C0360A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w kontaktach międzyludzkich w terminie 2 dni </w:t>
      </w:r>
      <w:r w:rsidR="00834E59" w:rsidRPr="00834E59">
        <w:rPr>
          <w:rFonts w:ascii="Arial Narrow" w:hAnsi="Arial Narrow"/>
          <w:sz w:val="22"/>
          <w:szCs w:val="22"/>
        </w:rPr>
        <w:t xml:space="preserve">od momentu zgłoszenia </w:t>
      </w:r>
      <w:r w:rsidR="00BB2EA5">
        <w:rPr>
          <w:rFonts w:ascii="Arial Narrow" w:hAnsi="Arial Narrow"/>
          <w:sz w:val="22"/>
          <w:szCs w:val="22"/>
        </w:rPr>
        <w:t>drogą pisemną</w:t>
      </w:r>
      <w:r w:rsidR="00BB2EA5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lub drogą elektroniczną. Wniosek Zamawiającego o </w:t>
      </w:r>
      <w:r w:rsidR="00BB2EA5">
        <w:rPr>
          <w:rFonts w:ascii="Arial Narrow" w:hAnsi="Arial Narrow"/>
          <w:sz w:val="22"/>
          <w:szCs w:val="22"/>
        </w:rPr>
        <w:t>zmianę</w:t>
      </w:r>
      <w:r w:rsidRPr="00834E59">
        <w:rPr>
          <w:rFonts w:ascii="Arial Narrow" w:hAnsi="Arial Narrow"/>
          <w:sz w:val="22"/>
          <w:szCs w:val="22"/>
        </w:rPr>
        <w:t xml:space="preserve"> pracownika nie wymaga uzasadnienia i Wykonawcy nie p</w:t>
      </w:r>
      <w:r w:rsidR="00834E59" w:rsidRPr="00834E59">
        <w:rPr>
          <w:rFonts w:ascii="Arial Narrow" w:hAnsi="Arial Narrow"/>
          <w:sz w:val="22"/>
          <w:szCs w:val="22"/>
        </w:rPr>
        <w:t>rzysługuje prawo sprzeciwu.</w:t>
      </w:r>
    </w:p>
    <w:p w14:paraId="1B904BDB" w14:textId="77777777" w:rsidR="002054A5" w:rsidRDefault="00C677CD" w:rsidP="00E21F14">
      <w:pPr>
        <w:pStyle w:val="Akapitzlist"/>
        <w:numPr>
          <w:ilvl w:val="0"/>
          <w:numId w:val="9"/>
        </w:numPr>
        <w:ind w:hanging="35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Zamawiający w przypadku ujawnienia przez niego szkody w mieniu chronionym przez Wykonawcę zawiadomi go o tym niezwłocznie.</w:t>
      </w:r>
    </w:p>
    <w:p w14:paraId="09BABECB" w14:textId="77777777" w:rsidR="009D1B00" w:rsidRPr="009D1B00" w:rsidRDefault="009D1B00" w:rsidP="009D1B00">
      <w:pPr>
        <w:pStyle w:val="Akapitzlist"/>
        <w:jc w:val="both"/>
        <w:rPr>
          <w:rFonts w:ascii="Arial Narrow" w:hAnsi="Arial Narrow"/>
          <w:sz w:val="22"/>
          <w:szCs w:val="22"/>
        </w:rPr>
      </w:pPr>
    </w:p>
    <w:p w14:paraId="5C363661" w14:textId="77777777" w:rsidR="002054A5" w:rsidRDefault="002054A5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BF065D">
        <w:rPr>
          <w:rFonts w:ascii="Arial Narrow" w:hAnsi="Arial Narrow"/>
          <w:b/>
          <w:sz w:val="22"/>
          <w:szCs w:val="22"/>
        </w:rPr>
        <w:t>Zakres zadań służby ochrony obiektu:</w:t>
      </w:r>
    </w:p>
    <w:p w14:paraId="26D10FC4" w14:textId="77777777" w:rsidR="00BA24C6" w:rsidRPr="00BF065D" w:rsidRDefault="00BA24C6" w:rsidP="00BA24C6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3D569497" w14:textId="21CE45C0" w:rsidR="00734E08" w:rsidRPr="00734E08" w:rsidRDefault="00241525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sz w:val="22"/>
          <w:szCs w:val="22"/>
        </w:rPr>
      </w:pPr>
      <w:r w:rsidRPr="00241525">
        <w:rPr>
          <w:rFonts w:ascii="Arial Narrow" w:hAnsi="Arial Narrow"/>
          <w:bCs/>
          <w:sz w:val="22"/>
          <w:szCs w:val="22"/>
        </w:rPr>
        <w:t>Wykonawca ma realizować wymienione po</w:t>
      </w:r>
      <w:r>
        <w:rPr>
          <w:rFonts w:ascii="Arial Narrow" w:hAnsi="Arial Narrow"/>
          <w:bCs/>
          <w:sz w:val="22"/>
          <w:szCs w:val="22"/>
        </w:rPr>
        <w:t>ni</w:t>
      </w:r>
      <w:r w:rsidRPr="00241525">
        <w:rPr>
          <w:rFonts w:ascii="Arial Narrow" w:hAnsi="Arial Narrow"/>
          <w:bCs/>
          <w:sz w:val="22"/>
          <w:szCs w:val="22"/>
        </w:rPr>
        <w:t xml:space="preserve">żej zadania w oparciu </w:t>
      </w:r>
      <w:r>
        <w:rPr>
          <w:rFonts w:ascii="Arial Narrow" w:hAnsi="Arial Narrow"/>
          <w:bCs/>
          <w:sz w:val="22"/>
          <w:szCs w:val="22"/>
        </w:rPr>
        <w:t xml:space="preserve">o </w:t>
      </w:r>
      <w:r w:rsidR="00734E08">
        <w:rPr>
          <w:rFonts w:ascii="Arial Narrow" w:hAnsi="Arial Narrow"/>
          <w:bCs/>
          <w:sz w:val="22"/>
          <w:szCs w:val="22"/>
        </w:rPr>
        <w:t xml:space="preserve">opracowaną </w:t>
      </w:r>
      <w:r w:rsidR="00962233">
        <w:rPr>
          <w:rFonts w:ascii="Arial Narrow" w:hAnsi="Arial Narrow"/>
          <w:bCs/>
          <w:sz w:val="22"/>
          <w:szCs w:val="22"/>
        </w:rPr>
        <w:t xml:space="preserve">przez Wykonawcę w terminie do 7 dni od dnia zawarcia umowy </w:t>
      </w:r>
      <w:r>
        <w:rPr>
          <w:rFonts w:ascii="Arial Narrow" w:hAnsi="Arial Narrow"/>
          <w:bCs/>
          <w:sz w:val="22"/>
          <w:szCs w:val="22"/>
        </w:rPr>
        <w:t>Instrukcję Ochrony Obiektu. W</w:t>
      </w:r>
      <w:r w:rsidR="00734E08">
        <w:rPr>
          <w:rFonts w:ascii="Arial Narrow" w:hAnsi="Arial Narrow"/>
          <w:bCs/>
          <w:sz w:val="22"/>
          <w:szCs w:val="22"/>
        </w:rPr>
        <w:t xml:space="preserve"> r</w:t>
      </w:r>
      <w:r w:rsidRPr="00241525">
        <w:rPr>
          <w:rFonts w:ascii="Arial Narrow" w:hAnsi="Arial Narrow"/>
          <w:bCs/>
          <w:sz w:val="22"/>
          <w:szCs w:val="22"/>
        </w:rPr>
        <w:t>azie potrzeby zobligowany jest przeprowadzać jej aktualizację.</w:t>
      </w:r>
      <w:r w:rsidR="00734E08" w:rsidRPr="00734E08">
        <w:rPr>
          <w:rFonts w:ascii="Arial Narrow" w:hAnsi="Arial Narrow"/>
          <w:bCs/>
          <w:sz w:val="22"/>
          <w:szCs w:val="22"/>
        </w:rPr>
        <w:t xml:space="preserve"> </w:t>
      </w:r>
      <w:r w:rsidR="00734E08">
        <w:rPr>
          <w:rFonts w:ascii="Arial Narrow" w:hAnsi="Arial Narrow"/>
          <w:bCs/>
          <w:sz w:val="22"/>
          <w:szCs w:val="22"/>
        </w:rPr>
        <w:t>Instrukcja Ochrony Obiektu musi zostać zaakceptowana przez Zamawiającego.</w:t>
      </w:r>
    </w:p>
    <w:p w14:paraId="3D8F3C26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bsługa systemu CCTV, </w:t>
      </w:r>
    </w:p>
    <w:p w14:paraId="3B0348BC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systemu BMS (System Zarządzania Budynkiem) – całodobowo,</w:t>
      </w:r>
    </w:p>
    <w:p w14:paraId="080A205A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atrole zewnętrzne i wewnętrzne,  </w:t>
      </w:r>
    </w:p>
    <w:p w14:paraId="0787DE30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K</w:t>
      </w:r>
      <w:r w:rsidR="002054A5" w:rsidRPr="00BA24C6">
        <w:rPr>
          <w:rFonts w:ascii="Arial Narrow" w:hAnsi="Arial Narrow"/>
          <w:bCs/>
          <w:sz w:val="22"/>
          <w:szCs w:val="22"/>
        </w:rPr>
        <w:t>ontrola ruchu osobowego i materiałowego,</w:t>
      </w:r>
    </w:p>
    <w:p w14:paraId="0263817A" w14:textId="3ADE627F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rzeciwdziałanie kradzieżom, włamaniom, niszczeniu lub uszkadzaniu </w:t>
      </w:r>
      <w:r w:rsidR="00C00CB5" w:rsidRPr="00BA24C6">
        <w:rPr>
          <w:rFonts w:ascii="Arial Narrow" w:hAnsi="Arial Narrow"/>
          <w:bCs/>
          <w:sz w:val="22"/>
          <w:szCs w:val="22"/>
        </w:rPr>
        <w:t xml:space="preserve">mienia </w:t>
      </w:r>
      <w:r w:rsidR="00C00CB5" w:rsidRPr="00BA24C6">
        <w:rPr>
          <w:rFonts w:ascii="Arial Narrow" w:hAnsi="Arial Narrow"/>
          <w:sz w:val="22"/>
          <w:szCs w:val="22"/>
        </w:rPr>
        <w:t>i</w:t>
      </w:r>
      <w:r w:rsidR="00FC08EF" w:rsidRPr="00BA24C6">
        <w:rPr>
          <w:rFonts w:ascii="Arial Narrow" w:hAnsi="Arial Narrow"/>
          <w:sz w:val="22"/>
          <w:szCs w:val="22"/>
        </w:rPr>
        <w:t xml:space="preserve"> innym zakłóceniom porządku i spokoju zarówno wewnątrz obiektów, jak i na otaczającym </w:t>
      </w:r>
      <w:r w:rsidR="00B2097E">
        <w:rPr>
          <w:rFonts w:ascii="Arial Narrow" w:hAnsi="Arial Narrow"/>
          <w:sz w:val="22"/>
          <w:szCs w:val="22"/>
        </w:rPr>
        <w:t xml:space="preserve">obiekt </w:t>
      </w:r>
      <w:r w:rsidR="00FC08EF" w:rsidRPr="00BA24C6">
        <w:rPr>
          <w:rFonts w:ascii="Arial Narrow" w:hAnsi="Arial Narrow"/>
          <w:sz w:val="22"/>
          <w:szCs w:val="22"/>
        </w:rPr>
        <w:t xml:space="preserve">terenie </w:t>
      </w:r>
      <w:r w:rsidR="00BB2EA5" w:rsidRPr="00BA24C6">
        <w:rPr>
          <w:rFonts w:ascii="Arial Narrow" w:hAnsi="Arial Narrow"/>
          <w:sz w:val="22"/>
          <w:szCs w:val="22"/>
        </w:rPr>
        <w:t>należący</w:t>
      </w:r>
      <w:r w:rsidR="00BB2EA5">
        <w:rPr>
          <w:rFonts w:ascii="Arial Narrow" w:hAnsi="Arial Narrow"/>
          <w:sz w:val="22"/>
          <w:szCs w:val="22"/>
        </w:rPr>
        <w:t>m</w:t>
      </w:r>
      <w:r w:rsidR="00BB2EA5" w:rsidRPr="00BA24C6">
        <w:rPr>
          <w:rFonts w:ascii="Arial Narrow" w:hAnsi="Arial Narrow"/>
          <w:sz w:val="22"/>
          <w:szCs w:val="22"/>
        </w:rPr>
        <w:t xml:space="preserve"> </w:t>
      </w:r>
      <w:r w:rsidR="00FC08EF" w:rsidRPr="00BA24C6">
        <w:rPr>
          <w:rFonts w:ascii="Arial Narrow" w:hAnsi="Arial Narrow"/>
          <w:sz w:val="22"/>
          <w:szCs w:val="22"/>
        </w:rPr>
        <w:t xml:space="preserve">do </w:t>
      </w:r>
      <w:r w:rsidR="00B2097E">
        <w:rPr>
          <w:rFonts w:ascii="Arial Narrow" w:hAnsi="Arial Narrow"/>
          <w:sz w:val="22"/>
          <w:szCs w:val="22"/>
        </w:rPr>
        <w:t>Wykonawcy</w:t>
      </w:r>
      <w:r w:rsidR="002054A5" w:rsidRPr="00BA24C6">
        <w:rPr>
          <w:rFonts w:ascii="Arial Narrow" w:hAnsi="Arial Narrow"/>
          <w:bCs/>
          <w:sz w:val="22"/>
          <w:szCs w:val="22"/>
        </w:rPr>
        <w:t>,</w:t>
      </w:r>
    </w:p>
    <w:p w14:paraId="3E6AD4FA" w14:textId="77777777" w:rsidR="00FC08EF" w:rsidRPr="00BA24C6" w:rsidRDefault="00FC08EF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lastRenderedPageBreak/>
        <w:t>Natychmiastowe podejmowanie działań mających na celu minimalizację szkód powstałych w wyniku zakłócenia porządku i spokoju, kradzieży, włamania, pożaru, aktów wandalizmu, awarii instalacji, urządzeń technicznych, klęsk żywiołowych i innych z</w:t>
      </w:r>
      <w:r w:rsidR="00C63AAE" w:rsidRPr="00BA24C6">
        <w:rPr>
          <w:rFonts w:ascii="Arial Narrow" w:hAnsi="Arial Narrow"/>
          <w:sz w:val="22"/>
          <w:szCs w:val="22"/>
        </w:rPr>
        <w:t>darzeń losowych,</w:t>
      </w:r>
    </w:p>
    <w:p w14:paraId="23794262" w14:textId="77777777" w:rsidR="00C63AAE" w:rsidRPr="00BA24C6" w:rsidRDefault="00C63AAE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Niedopuszczanie, w ramach usługi ochrony, do wnoszenia na teren obiektów materiałów łatwopalnych i niebezpiecznych oraz materiałów i towarów przeznaczonych do sprzedaży lub rozpowszechniania przez przedstawicieli firm zewnętrznych,</w:t>
      </w:r>
    </w:p>
    <w:p w14:paraId="7DF45F9F" w14:textId="5F153AE2" w:rsidR="00C63AAE" w:rsidRPr="00BA24C6" w:rsidRDefault="00FC08EF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Dokonywanie obchodów wewnętrznych i zewnętrznych obiekt</w:t>
      </w:r>
      <w:r w:rsidR="00C63AAE" w:rsidRPr="00BA24C6">
        <w:rPr>
          <w:rFonts w:ascii="Arial Narrow" w:hAnsi="Arial Narrow"/>
          <w:sz w:val="22"/>
          <w:szCs w:val="22"/>
        </w:rPr>
        <w:t>u</w:t>
      </w:r>
      <w:r w:rsidRPr="00BA24C6">
        <w:rPr>
          <w:rFonts w:ascii="Arial Narrow" w:hAnsi="Arial Narrow"/>
          <w:sz w:val="22"/>
          <w:szCs w:val="22"/>
        </w:rPr>
        <w:t xml:space="preserve"> </w:t>
      </w:r>
      <w:r w:rsidR="00BB2EA5">
        <w:rPr>
          <w:rFonts w:ascii="Arial Narrow" w:hAnsi="Arial Narrow"/>
          <w:sz w:val="22"/>
          <w:szCs w:val="22"/>
        </w:rPr>
        <w:t>oraz</w:t>
      </w:r>
      <w:r w:rsidRPr="00BA24C6">
        <w:rPr>
          <w:rFonts w:ascii="Arial Narrow" w:hAnsi="Arial Narrow"/>
          <w:sz w:val="22"/>
          <w:szCs w:val="22"/>
        </w:rPr>
        <w:t xml:space="preserve"> otaczających </w:t>
      </w:r>
      <w:r w:rsidR="00C63AAE" w:rsidRPr="00BA24C6">
        <w:rPr>
          <w:rFonts w:ascii="Arial Narrow" w:hAnsi="Arial Narrow"/>
          <w:sz w:val="22"/>
          <w:szCs w:val="22"/>
        </w:rPr>
        <w:t>go</w:t>
      </w:r>
      <w:r w:rsidRPr="00BA24C6">
        <w:rPr>
          <w:rFonts w:ascii="Arial Narrow" w:hAnsi="Arial Narrow"/>
          <w:sz w:val="22"/>
          <w:szCs w:val="22"/>
        </w:rPr>
        <w:t xml:space="preserve"> terenów w odstępach czasu gwarantując</w:t>
      </w:r>
      <w:r w:rsidR="00C63AAE" w:rsidRPr="00BA24C6">
        <w:rPr>
          <w:rFonts w:ascii="Arial Narrow" w:hAnsi="Arial Narrow"/>
          <w:sz w:val="22"/>
          <w:szCs w:val="22"/>
        </w:rPr>
        <w:t>ych profilaktykę zabezpieczenia.</w:t>
      </w:r>
    </w:p>
    <w:p w14:paraId="2305558B" w14:textId="77777777" w:rsidR="001B4959" w:rsidRPr="00BA24C6" w:rsidRDefault="001B4959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Podejmowanie działań w sytuacjach nadzwyczajnych między innymi: intensywnych opadów</w:t>
      </w:r>
      <w:r w:rsidR="00BB2EA5">
        <w:rPr>
          <w:rFonts w:ascii="Arial Narrow" w:hAnsi="Arial Narrow"/>
          <w:sz w:val="22"/>
          <w:szCs w:val="22"/>
        </w:rPr>
        <w:t xml:space="preserve"> atmosferycznych</w:t>
      </w:r>
      <w:r w:rsidRPr="00BA24C6">
        <w:rPr>
          <w:rFonts w:ascii="Arial Narrow" w:hAnsi="Arial Narrow"/>
          <w:sz w:val="22"/>
          <w:szCs w:val="22"/>
        </w:rPr>
        <w:t>, pożarów, klęsk żywiołowych, awarii urządzeń technicznych w celu minimalizacji ich skutków.</w:t>
      </w:r>
    </w:p>
    <w:p w14:paraId="1EAF75DD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 xml:space="preserve">Zapewnienie </w:t>
      </w:r>
      <w:r w:rsidR="002054A5" w:rsidRPr="00BA24C6">
        <w:rPr>
          <w:rFonts w:ascii="Arial Narrow" w:hAnsi="Arial Narrow"/>
          <w:bCs/>
          <w:sz w:val="22"/>
          <w:szCs w:val="22"/>
        </w:rPr>
        <w:t>bezpieczeństwa osób</w:t>
      </w:r>
      <w:r w:rsidR="00E04E15">
        <w:rPr>
          <w:rFonts w:ascii="Arial Narrow" w:hAnsi="Arial Narrow"/>
          <w:bCs/>
          <w:sz w:val="22"/>
          <w:szCs w:val="22"/>
        </w:rPr>
        <w:t xml:space="preserve"> i mienia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znajdujących się na terenie budynku,</w:t>
      </w:r>
    </w:p>
    <w:p w14:paraId="4C4953E2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chrona pomieszczeń, wyposażenia i urządzeń przed dewastacją, włamaniem, dostępem osób nieuprawnionych,</w:t>
      </w:r>
    </w:p>
    <w:p w14:paraId="3423F293" w14:textId="00756BB8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R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eagowanie w przypadkach zauważenia na terenie ochranianego </w:t>
      </w:r>
      <w:r w:rsidR="00E04E15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biektu podejrzanych „paczek, toreb </w:t>
      </w:r>
      <w:r w:rsidR="00C00CB5" w:rsidRPr="00BA24C6">
        <w:rPr>
          <w:rFonts w:ascii="Arial Narrow" w:hAnsi="Arial Narrow"/>
          <w:bCs/>
          <w:sz w:val="22"/>
          <w:szCs w:val="22"/>
        </w:rPr>
        <w:t>itp. “</w:t>
      </w:r>
      <w:r w:rsidR="002054A5" w:rsidRPr="00BA24C6">
        <w:rPr>
          <w:rFonts w:ascii="Arial Narrow" w:hAnsi="Arial Narrow"/>
          <w:bCs/>
          <w:sz w:val="22"/>
          <w:szCs w:val="22"/>
        </w:rPr>
        <w:t>,</w:t>
      </w:r>
    </w:p>
    <w:p w14:paraId="621DB356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K</w:t>
      </w:r>
      <w:r w:rsidR="002054A5" w:rsidRPr="00BA24C6">
        <w:rPr>
          <w:rFonts w:ascii="Arial Narrow" w:hAnsi="Arial Narrow"/>
          <w:bCs/>
          <w:sz w:val="22"/>
          <w:szCs w:val="22"/>
        </w:rPr>
        <w:t>ontrola legalności przebywania osób na terenie nieruchomości,</w:t>
      </w:r>
    </w:p>
    <w:p w14:paraId="2875E474" w14:textId="33B2338F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N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iedopuszczenie do zakłócenia ładu i porządku na </w:t>
      </w:r>
      <w:r w:rsidR="00D20FF2" w:rsidRPr="00BA24C6">
        <w:rPr>
          <w:rFonts w:ascii="Arial Narrow" w:hAnsi="Arial Narrow"/>
          <w:bCs/>
          <w:sz w:val="22"/>
          <w:szCs w:val="22"/>
        </w:rPr>
        <w:t>terenie budynku</w:t>
      </w:r>
      <w:r w:rsidR="002054A5" w:rsidRPr="00BA24C6">
        <w:rPr>
          <w:rFonts w:ascii="Arial Narrow" w:hAnsi="Arial Narrow"/>
          <w:bCs/>
          <w:sz w:val="22"/>
          <w:szCs w:val="22"/>
        </w:rPr>
        <w:t>,</w:t>
      </w:r>
    </w:p>
    <w:p w14:paraId="4DC9F36E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>ykonywanie zadań związanych z kierowaniem ruchem osób i pojazdów w czasie ewakuacji osób przebywających w ochranianym obiekcie,</w:t>
      </w:r>
    </w:p>
    <w:p w14:paraId="578CB321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S</w:t>
      </w:r>
      <w:r w:rsidR="002054A5" w:rsidRPr="00BA24C6">
        <w:rPr>
          <w:rFonts w:ascii="Arial Narrow" w:hAnsi="Arial Narrow"/>
          <w:bCs/>
          <w:sz w:val="22"/>
          <w:szCs w:val="22"/>
        </w:rPr>
        <w:t>tała kontrola oświetlenia nieruchomości,</w:t>
      </w:r>
    </w:p>
    <w:p w14:paraId="4BC0CF9B" w14:textId="77777777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S</w:t>
      </w:r>
      <w:r w:rsidR="002054A5" w:rsidRPr="00BA24C6">
        <w:rPr>
          <w:rFonts w:ascii="Arial Narrow" w:hAnsi="Arial Narrow"/>
          <w:bCs/>
          <w:sz w:val="22"/>
          <w:szCs w:val="22"/>
        </w:rPr>
        <w:t>prawdzanie prawidłowości zamknięcia zewnętrznych drzwi i okien po opuszczeniu chronionego obiektu przez pracowników,</w:t>
      </w:r>
    </w:p>
    <w:p w14:paraId="3EE94640" w14:textId="1807D0A3" w:rsidR="002054A5" w:rsidRPr="00BA24C6" w:rsidRDefault="00931547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N</w:t>
      </w:r>
      <w:r w:rsidR="002054A5" w:rsidRPr="00BA24C6">
        <w:rPr>
          <w:rFonts w:ascii="Arial Narrow" w:hAnsi="Arial Narrow"/>
          <w:bCs/>
          <w:sz w:val="22"/>
          <w:szCs w:val="22"/>
        </w:rPr>
        <w:t>adzór nad pomieszczeniami szczególnie chronionymi, do których klucze powinny być przechowywane w sposób zabezpieczający je przed kradzieżą i dostępem do nich osób nieuprawnionych</w:t>
      </w:r>
      <w:r w:rsidR="00C0360A">
        <w:rPr>
          <w:rFonts w:ascii="Arial Narrow" w:hAnsi="Arial Narrow"/>
          <w:bCs/>
          <w:sz w:val="22"/>
          <w:szCs w:val="22"/>
        </w:rPr>
        <w:t>.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</w:t>
      </w:r>
      <w:r w:rsidR="00C0360A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razie zagubienia lub zaginięcia kluczy Wykonawca zobowiązany jest </w:t>
      </w:r>
      <w:r w:rsidR="00C0360A">
        <w:rPr>
          <w:rFonts w:ascii="Arial Narrow" w:hAnsi="Arial Narrow"/>
          <w:bCs/>
          <w:sz w:val="22"/>
          <w:szCs w:val="22"/>
        </w:rPr>
        <w:t>nie</w:t>
      </w:r>
      <w:r w:rsidR="00C0360A" w:rsidRPr="00BA24C6">
        <w:rPr>
          <w:rFonts w:ascii="Arial Narrow" w:hAnsi="Arial Narrow"/>
          <w:bCs/>
          <w:sz w:val="22"/>
          <w:szCs w:val="22"/>
        </w:rPr>
        <w:t xml:space="preserve">zwłocznie </w:t>
      </w:r>
      <w:r w:rsidR="002054A5" w:rsidRPr="00BA24C6">
        <w:rPr>
          <w:rFonts w:ascii="Arial Narrow" w:hAnsi="Arial Narrow"/>
          <w:bCs/>
          <w:sz w:val="22"/>
          <w:szCs w:val="22"/>
        </w:rPr>
        <w:t>powiadomić o tym fakcie Zamawiającego i zabezpieczyć ochraniane pomieszczenie,</w:t>
      </w:r>
    </w:p>
    <w:p w14:paraId="1638D008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ydawanie, programowanie dyskietek (kart dostępu) umożliwiających wejście na poszczególne piętra; </w:t>
      </w:r>
    </w:p>
    <w:p w14:paraId="1C918106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E</w:t>
      </w:r>
      <w:r w:rsidR="002054A5" w:rsidRPr="00BA24C6">
        <w:rPr>
          <w:rFonts w:ascii="Arial Narrow" w:hAnsi="Arial Narrow"/>
          <w:bCs/>
          <w:sz w:val="22"/>
          <w:szCs w:val="22"/>
        </w:rPr>
        <w:t>widencja wejść i wyjść osób</w:t>
      </w:r>
      <w:r w:rsidR="00E04E15">
        <w:rPr>
          <w:rFonts w:ascii="Arial Narrow" w:hAnsi="Arial Narrow"/>
          <w:bCs/>
          <w:sz w:val="22"/>
          <w:szCs w:val="22"/>
        </w:rPr>
        <w:t xml:space="preserve"> z zewnątrz – </w:t>
      </w:r>
      <w:r w:rsidR="00240604">
        <w:rPr>
          <w:rFonts w:ascii="Arial Narrow" w:hAnsi="Arial Narrow"/>
          <w:bCs/>
          <w:sz w:val="22"/>
          <w:szCs w:val="22"/>
        </w:rPr>
        <w:t>zapis cyfrowy w komputerze zapewnionym przez Zamawiającego,</w:t>
      </w:r>
    </w:p>
    <w:p w14:paraId="150F8CE9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bserwacja obiektu (budynku i jego otoczenia) w centrum monitoringu,</w:t>
      </w:r>
    </w:p>
    <w:p w14:paraId="109D964C" w14:textId="7EDBCA16" w:rsidR="00B064E1" w:rsidRPr="00B064E1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064E1">
        <w:rPr>
          <w:rFonts w:ascii="Arial Narrow" w:hAnsi="Arial Narrow"/>
          <w:bCs/>
          <w:sz w:val="22"/>
          <w:szCs w:val="22"/>
        </w:rPr>
        <w:t>K</w:t>
      </w:r>
      <w:r w:rsidR="002054A5" w:rsidRPr="00B064E1">
        <w:rPr>
          <w:rFonts w:ascii="Arial Narrow" w:hAnsi="Arial Narrow"/>
          <w:bCs/>
          <w:sz w:val="22"/>
          <w:szCs w:val="22"/>
        </w:rPr>
        <w:t>ierowanie ruchem osób przybyłych do obiektu w celu załatwienia spraw służbowych, powiadamianie pracowników o przybyłych do nich interesant</w:t>
      </w:r>
      <w:r w:rsidR="00BB2EA5">
        <w:rPr>
          <w:rFonts w:ascii="Arial Narrow" w:hAnsi="Arial Narrow"/>
          <w:bCs/>
          <w:sz w:val="22"/>
          <w:szCs w:val="22"/>
        </w:rPr>
        <w:t>ach</w:t>
      </w:r>
      <w:r w:rsidR="002054A5" w:rsidRPr="00B064E1">
        <w:rPr>
          <w:rFonts w:ascii="Arial Narrow" w:hAnsi="Arial Narrow"/>
          <w:bCs/>
          <w:sz w:val="22"/>
          <w:szCs w:val="22"/>
        </w:rPr>
        <w:t xml:space="preserve">, </w:t>
      </w:r>
    </w:p>
    <w:p w14:paraId="089B9850" w14:textId="77777777" w:rsidR="002054A5" w:rsidRPr="00B064E1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064E1">
        <w:rPr>
          <w:rFonts w:ascii="Arial Narrow" w:hAnsi="Arial Narrow"/>
          <w:bCs/>
          <w:sz w:val="22"/>
          <w:szCs w:val="22"/>
        </w:rPr>
        <w:t>P</w:t>
      </w:r>
      <w:r w:rsidR="002054A5" w:rsidRPr="00B064E1">
        <w:rPr>
          <w:rFonts w:ascii="Arial Narrow" w:hAnsi="Arial Narrow"/>
          <w:bCs/>
          <w:sz w:val="22"/>
          <w:szCs w:val="22"/>
        </w:rPr>
        <w:t xml:space="preserve">rowadzenie obsługi systemu sygnalizacji włamania i napadu; </w:t>
      </w:r>
    </w:p>
    <w:p w14:paraId="542ED91A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otwierania i zamykania szlabanów i bram,</w:t>
      </w:r>
    </w:p>
    <w:p w14:paraId="244BA273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O</w:t>
      </w:r>
      <w:r w:rsidR="002054A5" w:rsidRPr="00BA24C6">
        <w:rPr>
          <w:rFonts w:ascii="Arial Narrow" w:hAnsi="Arial Narrow"/>
          <w:bCs/>
          <w:sz w:val="22"/>
          <w:szCs w:val="22"/>
        </w:rPr>
        <w:t>bsługa kontroli dostępu do pomieszczeń,</w:t>
      </w:r>
    </w:p>
    <w:p w14:paraId="04A3CDC1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U</w:t>
      </w:r>
      <w:r w:rsidR="002054A5" w:rsidRPr="00BA24C6">
        <w:rPr>
          <w:rFonts w:ascii="Arial Narrow" w:hAnsi="Arial Narrow"/>
          <w:bCs/>
          <w:sz w:val="22"/>
          <w:szCs w:val="22"/>
        </w:rPr>
        <w:t>dzielanie dostępu do pomieszczeń,</w:t>
      </w:r>
    </w:p>
    <w:p w14:paraId="1B190C87" w14:textId="77777777" w:rsidR="002054A5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P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rowadzenie obserwacji osób wchodzących i opuszczających </w:t>
      </w:r>
      <w:r w:rsidR="006100F3">
        <w:rPr>
          <w:rFonts w:ascii="Arial Narrow" w:hAnsi="Arial Narrow"/>
          <w:bCs/>
          <w:sz w:val="22"/>
          <w:szCs w:val="22"/>
        </w:rPr>
        <w:t>nieruchomość Zamawiającego</w:t>
      </w:r>
      <w:r w:rsidR="002054A5" w:rsidRPr="00BA24C6">
        <w:rPr>
          <w:rFonts w:ascii="Arial Narrow" w:hAnsi="Arial Narrow"/>
          <w:bCs/>
          <w:sz w:val="22"/>
          <w:szCs w:val="22"/>
        </w:rPr>
        <w:t xml:space="preserve"> pod kątem wnoszenia/wynoszenia dużo-gabarytowych bagaży, przedmiotów, rzeczy,</w:t>
      </w:r>
    </w:p>
    <w:p w14:paraId="2B025F5A" w14:textId="77777777" w:rsidR="00C844F0" w:rsidRPr="00BA24C6" w:rsidRDefault="00BF065D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bCs/>
          <w:sz w:val="22"/>
          <w:szCs w:val="22"/>
        </w:rPr>
        <w:t>W</w:t>
      </w:r>
      <w:r w:rsidR="002054A5" w:rsidRPr="00BA24C6">
        <w:rPr>
          <w:rFonts w:ascii="Arial Narrow" w:hAnsi="Arial Narrow"/>
          <w:bCs/>
          <w:sz w:val="22"/>
          <w:szCs w:val="22"/>
        </w:rPr>
        <w:t>eryfikacja sygnałów otrzymanych z systemu ppoż., podejmowanie niezbędnych interwencji.</w:t>
      </w:r>
    </w:p>
    <w:p w14:paraId="1510BE0A" w14:textId="77777777" w:rsidR="00C844F0" w:rsidRPr="00BA24C6" w:rsidRDefault="001B4959" w:rsidP="00E21F14">
      <w:pPr>
        <w:pStyle w:val="Akapitzlist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76" w:lineRule="auto"/>
        <w:ind w:left="993" w:hanging="284"/>
        <w:jc w:val="both"/>
        <w:rPr>
          <w:rFonts w:ascii="Arial Narrow" w:hAnsi="Arial Narrow"/>
          <w:bCs/>
          <w:sz w:val="22"/>
          <w:szCs w:val="22"/>
        </w:rPr>
      </w:pPr>
      <w:r w:rsidRPr="00BA24C6">
        <w:rPr>
          <w:rFonts w:ascii="Arial Narrow" w:hAnsi="Arial Narrow"/>
          <w:sz w:val="22"/>
          <w:szCs w:val="22"/>
        </w:rPr>
        <w:t>W czasie pełnienia służby pracownik Wykonawcy świa</w:t>
      </w:r>
      <w:r w:rsidR="00C844F0" w:rsidRPr="00BA24C6">
        <w:rPr>
          <w:rFonts w:ascii="Arial Narrow" w:hAnsi="Arial Narrow"/>
          <w:sz w:val="22"/>
          <w:szCs w:val="22"/>
        </w:rPr>
        <w:t>dczący usługę ochrony ma prawo odmówi</w:t>
      </w:r>
      <w:r w:rsidRPr="00BA24C6">
        <w:rPr>
          <w:rFonts w:ascii="Arial Narrow" w:hAnsi="Arial Narrow"/>
          <w:sz w:val="22"/>
          <w:szCs w:val="22"/>
        </w:rPr>
        <w:t>ć wpuszczenia do obiekt</w:t>
      </w:r>
      <w:r w:rsidR="00BA24C6" w:rsidRPr="00BA24C6">
        <w:rPr>
          <w:rFonts w:ascii="Arial Narrow" w:hAnsi="Arial Narrow"/>
          <w:sz w:val="22"/>
          <w:szCs w:val="22"/>
        </w:rPr>
        <w:t>u</w:t>
      </w:r>
      <w:r w:rsidRPr="00BA24C6">
        <w:rPr>
          <w:rFonts w:ascii="Arial Narrow" w:hAnsi="Arial Narrow"/>
          <w:sz w:val="22"/>
          <w:szCs w:val="22"/>
        </w:rPr>
        <w:t xml:space="preserve"> osób w stanie nietrzeźwym (stron, pracowników, przedstawicieli wykonawcó</w:t>
      </w:r>
      <w:r w:rsidR="00C844F0" w:rsidRPr="00BA24C6">
        <w:rPr>
          <w:rFonts w:ascii="Arial Narrow" w:hAnsi="Arial Narrow"/>
          <w:sz w:val="22"/>
          <w:szCs w:val="22"/>
        </w:rPr>
        <w:t xml:space="preserve">w świadczących usługi na rzecz JSW Innowacje S.A </w:t>
      </w:r>
      <w:r w:rsidRPr="00BA24C6">
        <w:rPr>
          <w:rFonts w:ascii="Arial Narrow" w:hAnsi="Arial Narrow"/>
          <w:sz w:val="22"/>
          <w:szCs w:val="22"/>
        </w:rPr>
        <w:t xml:space="preserve">i innych). </w:t>
      </w:r>
    </w:p>
    <w:p w14:paraId="3E573DE8" w14:textId="77777777" w:rsidR="00754A4F" w:rsidRDefault="00754A4F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3976DAF0" w14:textId="77777777" w:rsidR="00EB5A6A" w:rsidRDefault="00EB5A6A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1FB9EA9A" w14:textId="77777777" w:rsidR="00EB5A6A" w:rsidRDefault="00EB5A6A" w:rsidP="00BA24C6">
      <w:pPr>
        <w:tabs>
          <w:tab w:val="left" w:pos="915"/>
        </w:tabs>
        <w:ind w:left="993"/>
        <w:jc w:val="both"/>
        <w:rPr>
          <w:rFonts w:ascii="Arial Narrow" w:hAnsi="Arial Narrow"/>
        </w:rPr>
      </w:pPr>
    </w:p>
    <w:p w14:paraId="33EEB091" w14:textId="50E4BC21" w:rsidR="00D83953" w:rsidRDefault="00D83953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2"/>
          <w:szCs w:val="22"/>
        </w:rPr>
      </w:pPr>
      <w:r w:rsidRPr="00754A4F">
        <w:rPr>
          <w:rFonts w:ascii="Arial Narrow" w:hAnsi="Arial Narrow"/>
          <w:b/>
          <w:sz w:val="22"/>
          <w:szCs w:val="22"/>
        </w:rPr>
        <w:t xml:space="preserve">Wymagania wobec pracowników </w:t>
      </w:r>
      <w:r w:rsidR="00885A1B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bsługi recepcji i ich obowiązki:</w:t>
      </w:r>
    </w:p>
    <w:p w14:paraId="66F888DC" w14:textId="77777777" w:rsidR="00C03D04" w:rsidRDefault="00C03D04" w:rsidP="00C03D04">
      <w:pPr>
        <w:pStyle w:val="Akapitzlist"/>
        <w:jc w:val="both"/>
        <w:rPr>
          <w:rFonts w:ascii="Arial Narrow" w:hAnsi="Arial Narrow"/>
          <w:b/>
          <w:sz w:val="22"/>
          <w:szCs w:val="22"/>
        </w:rPr>
      </w:pPr>
    </w:p>
    <w:p w14:paraId="67A7461F" w14:textId="72122DDA" w:rsidR="00674B31" w:rsidRDefault="00674B31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Pracowni</w:t>
      </w:r>
      <w:r>
        <w:rPr>
          <w:rFonts w:ascii="Arial Narrow" w:hAnsi="Arial Narrow"/>
          <w:sz w:val="22"/>
          <w:szCs w:val="22"/>
        </w:rPr>
        <w:t>k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>bsługi recepcji musi posiadać</w:t>
      </w:r>
      <w:r w:rsidRPr="00834E59">
        <w:rPr>
          <w:rFonts w:ascii="Arial Narrow" w:hAnsi="Arial Narrow"/>
          <w:sz w:val="22"/>
          <w:szCs w:val="22"/>
        </w:rPr>
        <w:t xml:space="preserve"> jednoli</w:t>
      </w:r>
      <w:r>
        <w:rPr>
          <w:rFonts w:ascii="Arial Narrow" w:hAnsi="Arial Narrow"/>
          <w:sz w:val="22"/>
          <w:szCs w:val="22"/>
        </w:rPr>
        <w:t>te</w:t>
      </w:r>
      <w:r w:rsidRPr="00834E59">
        <w:rPr>
          <w:rFonts w:ascii="Arial Narrow" w:hAnsi="Arial Narrow"/>
          <w:sz w:val="22"/>
          <w:szCs w:val="22"/>
        </w:rPr>
        <w:t xml:space="preserve"> i schludnie </w:t>
      </w:r>
      <w:r>
        <w:rPr>
          <w:rFonts w:ascii="Arial Narrow" w:hAnsi="Arial Narrow"/>
          <w:sz w:val="22"/>
          <w:szCs w:val="22"/>
        </w:rPr>
        <w:t>umundurowanie oraz identyfikator</w:t>
      </w:r>
      <w:r w:rsidRPr="00834E59">
        <w:rPr>
          <w:rFonts w:ascii="Arial Narrow" w:hAnsi="Arial Narrow"/>
          <w:sz w:val="22"/>
          <w:szCs w:val="22"/>
        </w:rPr>
        <w:t>.</w:t>
      </w:r>
    </w:p>
    <w:p w14:paraId="173A0A2D" w14:textId="3E760BAB" w:rsidR="001F0EB4" w:rsidRPr="00F24BA6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1F0EB4">
        <w:rPr>
          <w:rFonts w:ascii="Arial Narrow" w:hAnsi="Arial Narrow"/>
          <w:sz w:val="22"/>
          <w:szCs w:val="22"/>
        </w:rPr>
        <w:t>Pracowni</w:t>
      </w:r>
      <w:r w:rsidR="00674B31">
        <w:rPr>
          <w:rFonts w:ascii="Arial Narrow" w:hAnsi="Arial Narrow"/>
          <w:sz w:val="22"/>
          <w:szCs w:val="22"/>
        </w:rPr>
        <w:t>k</w:t>
      </w:r>
      <w:r w:rsidRPr="001F0EB4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O</w:t>
      </w:r>
      <w:r>
        <w:rPr>
          <w:rFonts w:ascii="Arial Narrow" w:hAnsi="Arial Narrow"/>
          <w:sz w:val="22"/>
          <w:szCs w:val="22"/>
        </w:rPr>
        <w:t xml:space="preserve">bsługi recepcji </w:t>
      </w:r>
      <w:r w:rsidRPr="001F0EB4">
        <w:rPr>
          <w:rFonts w:ascii="Arial Narrow" w:hAnsi="Arial Narrow"/>
          <w:sz w:val="22"/>
          <w:szCs w:val="22"/>
        </w:rPr>
        <w:t>powin</w:t>
      </w:r>
      <w:r w:rsidR="00674B31">
        <w:rPr>
          <w:rFonts w:ascii="Arial Narrow" w:hAnsi="Arial Narrow"/>
          <w:sz w:val="22"/>
          <w:szCs w:val="22"/>
        </w:rPr>
        <w:t>ien:</w:t>
      </w:r>
      <w:r w:rsidRPr="00F24BA6">
        <w:rPr>
          <w:rFonts w:ascii="Arial Narrow" w:hAnsi="Arial Narrow"/>
          <w:sz w:val="22"/>
          <w:szCs w:val="22"/>
        </w:rPr>
        <w:t xml:space="preserve"> </w:t>
      </w:r>
    </w:p>
    <w:p w14:paraId="28A51DF1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wobec osób trzecich zachowywać się powściągliwie i bez poufałości; </w:t>
      </w:r>
    </w:p>
    <w:p w14:paraId="617A65DD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>przestrzegać ustalonego grafiku pracy oraz porządku obowiązującego w budynku;</w:t>
      </w:r>
    </w:p>
    <w:p w14:paraId="2FA2BBC8" w14:textId="40B89FBD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dochować tajemnicy związanej z wykonywaniem obowiązków służbowych wraz z zachowaniem wszystkich rygorów wynikających z przepisów prawa. W przypadku naruszenia przez pracownika </w:t>
      </w:r>
      <w:r w:rsidR="00885A1B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 xml:space="preserve">ykonawcy tajemnicy wynikającej z wykonywanych obowiązków służbowych, </w:t>
      </w:r>
      <w:r w:rsidR="00885A1B">
        <w:rPr>
          <w:rFonts w:ascii="Arial Narrow" w:hAnsi="Arial Narrow"/>
          <w:sz w:val="22"/>
          <w:szCs w:val="22"/>
        </w:rPr>
        <w:t>Z</w:t>
      </w:r>
      <w:r w:rsidRPr="00834E59">
        <w:rPr>
          <w:rFonts w:ascii="Arial Narrow" w:hAnsi="Arial Narrow"/>
          <w:sz w:val="22"/>
          <w:szCs w:val="22"/>
        </w:rPr>
        <w:t xml:space="preserve">amawiający zażąda od </w:t>
      </w:r>
      <w:r w:rsidR="002C25C4">
        <w:rPr>
          <w:rFonts w:ascii="Arial Narrow" w:hAnsi="Arial Narrow"/>
          <w:sz w:val="22"/>
          <w:szCs w:val="22"/>
        </w:rPr>
        <w:t>W</w:t>
      </w:r>
      <w:r w:rsidRPr="00834E59">
        <w:rPr>
          <w:rFonts w:ascii="Arial Narrow" w:hAnsi="Arial Narrow"/>
          <w:sz w:val="22"/>
          <w:szCs w:val="22"/>
        </w:rPr>
        <w:t>ykonawcy bezwarunkowego wyłączenia tego pracownika ze służby w ramach wykonywane</w:t>
      </w:r>
      <w:r w:rsidR="00885A1B">
        <w:rPr>
          <w:rFonts w:ascii="Arial Narrow" w:hAnsi="Arial Narrow"/>
          <w:sz w:val="22"/>
          <w:szCs w:val="22"/>
        </w:rPr>
        <w:t>go</w:t>
      </w:r>
      <w:r w:rsidRPr="00834E59">
        <w:rPr>
          <w:rFonts w:ascii="Arial Narrow" w:hAnsi="Arial Narrow"/>
          <w:sz w:val="22"/>
          <w:szCs w:val="22"/>
        </w:rPr>
        <w:t xml:space="preserve"> </w:t>
      </w:r>
      <w:r w:rsidR="00885A1B">
        <w:rPr>
          <w:rFonts w:ascii="Arial Narrow" w:hAnsi="Arial Narrow"/>
          <w:sz w:val="22"/>
          <w:szCs w:val="22"/>
        </w:rPr>
        <w:t>przedmiotu zamówienia</w:t>
      </w:r>
      <w:r w:rsidRPr="00834E59">
        <w:rPr>
          <w:rFonts w:ascii="Arial Narrow" w:hAnsi="Arial Narrow"/>
          <w:sz w:val="22"/>
          <w:szCs w:val="22"/>
        </w:rPr>
        <w:t xml:space="preserve">; </w:t>
      </w:r>
    </w:p>
    <w:p w14:paraId="110AC219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posiadać umiejętności obsługi podręcznego sprzętu p.poż; </w:t>
      </w:r>
    </w:p>
    <w:p w14:paraId="64C4F5C6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29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przestrzegać i stosować wszelkie regulaminy, instrukcje, polecenia, które obowiązują na terenie </w:t>
      </w:r>
      <w:r w:rsidR="00064B46">
        <w:rPr>
          <w:rFonts w:ascii="Arial Narrow" w:hAnsi="Arial Narrow"/>
          <w:sz w:val="22"/>
          <w:szCs w:val="22"/>
        </w:rPr>
        <w:t>nieruchomości</w:t>
      </w:r>
      <w:r w:rsidRPr="00834E59">
        <w:rPr>
          <w:rFonts w:ascii="Arial Narrow" w:hAnsi="Arial Narrow"/>
          <w:sz w:val="22"/>
          <w:szCs w:val="22"/>
        </w:rPr>
        <w:t xml:space="preserve"> JSW Innowacje S.A. w Katowicach; </w:t>
      </w:r>
    </w:p>
    <w:p w14:paraId="73158BB6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left="1276" w:hanging="28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wykonywać powierzone zadania z należytą starannością i zdyscyplinowaniem, skrupulatnie wykonać wszystkie czynności służbowe; </w:t>
      </w:r>
    </w:p>
    <w:p w14:paraId="1C9DBCB5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współdziałać ze służbami porządkowymi; </w:t>
      </w:r>
    </w:p>
    <w:p w14:paraId="6A5D1B55" w14:textId="77777777" w:rsidR="001F0EB4" w:rsidRPr="00834E59" w:rsidRDefault="001F0EB4" w:rsidP="00E21F14">
      <w:pPr>
        <w:pStyle w:val="Akapitzlist"/>
        <w:numPr>
          <w:ilvl w:val="0"/>
          <w:numId w:val="14"/>
        </w:numPr>
        <w:tabs>
          <w:tab w:val="left" w:pos="1276"/>
        </w:tabs>
        <w:ind w:hanging="87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sporządzać z każdego zaistniałego zdarzenia notatki służbowe; </w:t>
      </w:r>
    </w:p>
    <w:p w14:paraId="10EE72D5" w14:textId="2DEC495C" w:rsidR="001F0EB4" w:rsidRPr="00064B46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Pracownikowi </w:t>
      </w:r>
      <w:r w:rsidR="005A72D6">
        <w:rPr>
          <w:rFonts w:ascii="Arial Narrow" w:hAnsi="Arial Narrow"/>
          <w:sz w:val="22"/>
          <w:szCs w:val="22"/>
        </w:rPr>
        <w:t>obsługi recepcji</w:t>
      </w:r>
      <w:r w:rsidR="00064B46">
        <w:rPr>
          <w:rFonts w:ascii="Arial Narrow" w:hAnsi="Arial Narrow"/>
          <w:sz w:val="22"/>
          <w:szCs w:val="22"/>
        </w:rPr>
        <w:t xml:space="preserve"> zabrania się </w:t>
      </w:r>
      <w:r w:rsidRPr="00064B46">
        <w:rPr>
          <w:rFonts w:ascii="Arial Narrow" w:hAnsi="Arial Narrow"/>
          <w:sz w:val="22"/>
          <w:szCs w:val="22"/>
        </w:rPr>
        <w:t>korzystania z linii telefon</w:t>
      </w:r>
      <w:r w:rsidR="00064B46">
        <w:rPr>
          <w:rFonts w:ascii="Arial Narrow" w:hAnsi="Arial Narrow"/>
          <w:sz w:val="22"/>
          <w:szCs w:val="22"/>
        </w:rPr>
        <w:t>icznej w celach niezwiązanych z </w:t>
      </w:r>
      <w:r w:rsidRPr="00064B46">
        <w:rPr>
          <w:rFonts w:ascii="Arial Narrow" w:hAnsi="Arial Narrow"/>
          <w:sz w:val="22"/>
          <w:szCs w:val="22"/>
        </w:rPr>
        <w:t xml:space="preserve">wykonywaniem przedmiotu </w:t>
      </w:r>
      <w:r w:rsidR="00885A1B">
        <w:rPr>
          <w:rFonts w:ascii="Arial Narrow" w:hAnsi="Arial Narrow"/>
          <w:sz w:val="22"/>
          <w:szCs w:val="22"/>
        </w:rPr>
        <w:t>zamówienia</w:t>
      </w:r>
      <w:r w:rsidRPr="00064B46">
        <w:rPr>
          <w:rFonts w:ascii="Arial Narrow" w:hAnsi="Arial Narrow"/>
          <w:sz w:val="22"/>
          <w:szCs w:val="22"/>
        </w:rPr>
        <w:t xml:space="preserve">. Jeżeli telefon mimo to zostanie wykorzystany przez pracowników </w:t>
      </w:r>
      <w:r w:rsidR="00064B46" w:rsidRPr="00064B46">
        <w:rPr>
          <w:rFonts w:ascii="Arial Narrow" w:hAnsi="Arial Narrow"/>
          <w:sz w:val="22"/>
          <w:szCs w:val="22"/>
        </w:rPr>
        <w:t>recepcji</w:t>
      </w:r>
      <w:r w:rsidR="00933D76">
        <w:rPr>
          <w:rFonts w:ascii="Arial Narrow" w:hAnsi="Arial Narrow"/>
          <w:sz w:val="22"/>
          <w:szCs w:val="22"/>
        </w:rPr>
        <w:t xml:space="preserve"> w celach niezwiązanych z wykonywaniem przedmiotu zamówienia</w:t>
      </w:r>
      <w:r w:rsidRPr="00064B46">
        <w:rPr>
          <w:rFonts w:ascii="Arial Narrow" w:hAnsi="Arial Narrow"/>
          <w:sz w:val="22"/>
          <w:szCs w:val="22"/>
        </w:rPr>
        <w:t>, Zamawiający będzie miał prawo potrącić k</w:t>
      </w:r>
      <w:r w:rsidR="00064B46">
        <w:rPr>
          <w:rFonts w:ascii="Arial Narrow" w:hAnsi="Arial Narrow"/>
          <w:sz w:val="22"/>
          <w:szCs w:val="22"/>
        </w:rPr>
        <w:t>oszty przeprowadzonych rozmów z </w:t>
      </w:r>
      <w:r w:rsidRPr="00064B46">
        <w:rPr>
          <w:rFonts w:ascii="Arial Narrow" w:hAnsi="Arial Narrow"/>
          <w:sz w:val="22"/>
          <w:szCs w:val="22"/>
        </w:rPr>
        <w:t xml:space="preserve">wynagrodzenia Wykonawcy, </w:t>
      </w:r>
    </w:p>
    <w:p w14:paraId="26B81EE3" w14:textId="54E914DA" w:rsidR="00F73C0A" w:rsidRPr="00A434E1" w:rsidRDefault="001F0EB4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834E59">
        <w:rPr>
          <w:rFonts w:ascii="Arial Narrow" w:hAnsi="Arial Narrow"/>
          <w:sz w:val="22"/>
          <w:szCs w:val="22"/>
        </w:rPr>
        <w:t xml:space="preserve">Na wniosek Zamawiającego, Wykonawca zmieni pracownika niewłaściwie wykonującego swoje obowiązki i/lub, którego zachowanie odbiega od ogólnie przyjętych </w:t>
      </w:r>
      <w:r w:rsidR="00933D76">
        <w:rPr>
          <w:rFonts w:ascii="Arial Narrow" w:hAnsi="Arial Narrow"/>
          <w:sz w:val="22"/>
          <w:szCs w:val="22"/>
        </w:rPr>
        <w:t>norm</w:t>
      </w:r>
      <w:r w:rsidR="00933D76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 xml:space="preserve">w kontaktach międzyludzkich w terminie 2 dni od momentu zgłoszenia </w:t>
      </w:r>
      <w:r w:rsidR="00885A1B">
        <w:rPr>
          <w:rFonts w:ascii="Arial Narrow" w:hAnsi="Arial Narrow"/>
          <w:sz w:val="22"/>
          <w:szCs w:val="22"/>
        </w:rPr>
        <w:t>drogą pisemną</w:t>
      </w:r>
      <w:r w:rsidR="00885A1B" w:rsidRPr="00834E59">
        <w:rPr>
          <w:rFonts w:ascii="Arial Narrow" w:hAnsi="Arial Narrow"/>
          <w:sz w:val="22"/>
          <w:szCs w:val="22"/>
        </w:rPr>
        <w:t xml:space="preserve"> </w:t>
      </w:r>
      <w:r w:rsidRPr="00834E59">
        <w:rPr>
          <w:rFonts w:ascii="Arial Narrow" w:hAnsi="Arial Narrow"/>
          <w:sz w:val="22"/>
          <w:szCs w:val="22"/>
        </w:rPr>
        <w:t>lub drogą elektroniczną. Wniosek Zamawiającego o zmianie pracownika nie wymaga uzasadnienia i Wykonawcy nie przysługuje prawo sprzeciwu.</w:t>
      </w:r>
    </w:p>
    <w:p w14:paraId="0085A536" w14:textId="0CD1D4CD" w:rsidR="005A72D6" w:rsidRPr="005A72D6" w:rsidRDefault="005A72D6" w:rsidP="00E21F14">
      <w:pPr>
        <w:pStyle w:val="Akapitzlist"/>
        <w:numPr>
          <w:ilvl w:val="0"/>
          <w:numId w:val="13"/>
        </w:numPr>
        <w:ind w:left="993" w:hanging="273"/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Do zakres</w:t>
      </w:r>
      <w:r w:rsidR="00BB2EA5">
        <w:rPr>
          <w:rFonts w:ascii="Arial Narrow" w:hAnsi="Arial Narrow"/>
          <w:bCs/>
          <w:sz w:val="22"/>
          <w:szCs w:val="22"/>
        </w:rPr>
        <w:t>u</w:t>
      </w:r>
      <w:r w:rsidRPr="005A72D6">
        <w:rPr>
          <w:rFonts w:ascii="Arial Narrow" w:hAnsi="Arial Narrow"/>
          <w:bCs/>
          <w:sz w:val="22"/>
          <w:szCs w:val="22"/>
        </w:rPr>
        <w:t xml:space="preserve"> zadań obsługi recepcji należy w szczególności:</w:t>
      </w:r>
    </w:p>
    <w:p w14:paraId="221FCBAE" w14:textId="68DD7BA3" w:rsidR="005A72D6" w:rsidRPr="005A72D6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o</w:t>
      </w:r>
      <w:r w:rsidR="00BA24C6" w:rsidRPr="005A72D6">
        <w:rPr>
          <w:rFonts w:ascii="Arial Narrow" w:hAnsi="Arial Narrow"/>
          <w:bCs/>
          <w:sz w:val="22"/>
          <w:szCs w:val="22"/>
        </w:rPr>
        <w:t>bsług</w:t>
      </w:r>
      <w:r w:rsidR="003D4BFC" w:rsidRPr="005A72D6">
        <w:rPr>
          <w:rFonts w:ascii="Arial Narrow" w:hAnsi="Arial Narrow"/>
          <w:bCs/>
          <w:sz w:val="22"/>
          <w:szCs w:val="22"/>
        </w:rPr>
        <w:t>a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przybyłych petentów/gości, </w:t>
      </w:r>
      <w:r w:rsidR="004534C1" w:rsidRPr="005A72D6">
        <w:rPr>
          <w:rFonts w:ascii="Arial Narrow" w:hAnsi="Arial Narrow"/>
          <w:bCs/>
          <w:sz w:val="22"/>
          <w:szCs w:val="22"/>
        </w:rPr>
        <w:t xml:space="preserve">rejestracja </w:t>
      </w:r>
      <w:r w:rsidR="00BA24C6" w:rsidRPr="005A72D6">
        <w:rPr>
          <w:rFonts w:ascii="Arial Narrow" w:hAnsi="Arial Narrow"/>
          <w:bCs/>
          <w:sz w:val="22"/>
          <w:szCs w:val="22"/>
        </w:rPr>
        <w:t>petentów/gośc</w:t>
      </w:r>
      <w:r w:rsidR="00A434E1">
        <w:rPr>
          <w:rFonts w:ascii="Arial Narrow" w:hAnsi="Arial Narrow"/>
          <w:bCs/>
          <w:sz w:val="22"/>
          <w:szCs w:val="22"/>
        </w:rPr>
        <w:t xml:space="preserve">i w cyfrowym rejestrze osób wchodzących, </w:t>
      </w:r>
      <w:r w:rsidR="00BA24C6" w:rsidRPr="005A72D6">
        <w:rPr>
          <w:rFonts w:ascii="Arial Narrow" w:hAnsi="Arial Narrow"/>
          <w:bCs/>
          <w:sz w:val="22"/>
          <w:szCs w:val="22"/>
        </w:rPr>
        <w:t>powiadamia</w:t>
      </w:r>
      <w:r w:rsidR="004534C1" w:rsidRPr="005A72D6">
        <w:rPr>
          <w:rFonts w:ascii="Arial Narrow" w:hAnsi="Arial Narrow"/>
          <w:bCs/>
          <w:sz w:val="22"/>
          <w:szCs w:val="22"/>
        </w:rPr>
        <w:t>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telefoniczne pracowników</w:t>
      </w:r>
      <w:r w:rsidR="00885A1B">
        <w:rPr>
          <w:rFonts w:ascii="Arial Narrow" w:hAnsi="Arial Narrow"/>
          <w:bCs/>
          <w:sz w:val="22"/>
          <w:szCs w:val="22"/>
        </w:rPr>
        <w:t xml:space="preserve"> Zamawiającego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o przybyłych gościach/petentach, którzy to pracownicy odbierają swoich gości / petentów z recepcji. </w:t>
      </w:r>
    </w:p>
    <w:p w14:paraId="38D59B7E" w14:textId="77777777" w:rsidR="005A72D6" w:rsidRPr="005A72D6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u</w:t>
      </w:r>
      <w:r w:rsidR="003D4BFC" w:rsidRPr="005A72D6">
        <w:rPr>
          <w:rFonts w:ascii="Arial Narrow" w:hAnsi="Arial Narrow"/>
          <w:bCs/>
          <w:sz w:val="22"/>
          <w:szCs w:val="22"/>
        </w:rPr>
        <w:t>dzielanie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niezbędnych informacji </w:t>
      </w:r>
      <w:r w:rsidR="004534C1" w:rsidRPr="005A72D6">
        <w:rPr>
          <w:rFonts w:ascii="Arial Narrow" w:hAnsi="Arial Narrow"/>
          <w:bCs/>
          <w:sz w:val="22"/>
          <w:szCs w:val="22"/>
        </w:rPr>
        <w:t xml:space="preserve">porządkowych </w:t>
      </w:r>
      <w:r w:rsidR="00BA24C6" w:rsidRPr="005A72D6">
        <w:rPr>
          <w:rFonts w:ascii="Arial Narrow" w:hAnsi="Arial Narrow"/>
          <w:bCs/>
          <w:sz w:val="22"/>
          <w:szCs w:val="22"/>
        </w:rPr>
        <w:t>pracownikom i gościom przybyłym do obiektu,</w:t>
      </w:r>
    </w:p>
    <w:p w14:paraId="75BB0879" w14:textId="77777777" w:rsidR="00BA24C6" w:rsidRPr="00A434E1" w:rsidRDefault="005A72D6" w:rsidP="00E21F14">
      <w:pPr>
        <w:pStyle w:val="Akapitzlist"/>
        <w:numPr>
          <w:ilvl w:val="0"/>
          <w:numId w:val="15"/>
        </w:numPr>
        <w:jc w:val="both"/>
        <w:rPr>
          <w:rFonts w:ascii="Arial Narrow" w:hAnsi="Arial Narrow"/>
          <w:bCs/>
          <w:color w:val="FF0000"/>
          <w:sz w:val="22"/>
          <w:szCs w:val="22"/>
        </w:rPr>
      </w:pPr>
      <w:r w:rsidRPr="005A72D6">
        <w:rPr>
          <w:rFonts w:ascii="Arial Narrow" w:hAnsi="Arial Narrow"/>
          <w:bCs/>
          <w:sz w:val="22"/>
          <w:szCs w:val="22"/>
        </w:rPr>
        <w:t>r</w:t>
      </w:r>
      <w:r w:rsidR="00BA24C6" w:rsidRPr="005A72D6">
        <w:rPr>
          <w:rFonts w:ascii="Arial Narrow" w:hAnsi="Arial Narrow"/>
          <w:bCs/>
          <w:sz w:val="22"/>
          <w:szCs w:val="22"/>
        </w:rPr>
        <w:t>ejestr</w:t>
      </w:r>
      <w:r w:rsidR="003D4BFC" w:rsidRPr="005A72D6">
        <w:rPr>
          <w:rFonts w:ascii="Arial Narrow" w:hAnsi="Arial Narrow"/>
          <w:bCs/>
          <w:sz w:val="22"/>
          <w:szCs w:val="22"/>
        </w:rPr>
        <w:t>owanie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zgłoszon</w:t>
      </w:r>
      <w:r w:rsidR="003D4BFC" w:rsidRPr="005A72D6">
        <w:rPr>
          <w:rFonts w:ascii="Arial Narrow" w:hAnsi="Arial Narrow"/>
          <w:bCs/>
          <w:sz w:val="22"/>
          <w:szCs w:val="22"/>
        </w:rPr>
        <w:t>ych</w:t>
      </w:r>
      <w:r w:rsidR="00BA24C6" w:rsidRPr="005A72D6">
        <w:rPr>
          <w:rFonts w:ascii="Arial Narrow" w:hAnsi="Arial Narrow"/>
          <w:bCs/>
          <w:sz w:val="22"/>
          <w:szCs w:val="22"/>
        </w:rPr>
        <w:t xml:space="preserve"> uster</w:t>
      </w:r>
      <w:r w:rsidR="003D4BFC" w:rsidRPr="005A72D6">
        <w:rPr>
          <w:rFonts w:ascii="Arial Narrow" w:hAnsi="Arial Narrow"/>
          <w:bCs/>
          <w:sz w:val="22"/>
          <w:szCs w:val="22"/>
        </w:rPr>
        <w:t xml:space="preserve">ek </w:t>
      </w:r>
      <w:r w:rsidR="00A434E1">
        <w:rPr>
          <w:rFonts w:ascii="Arial Narrow" w:hAnsi="Arial Narrow"/>
          <w:bCs/>
          <w:sz w:val="22"/>
          <w:szCs w:val="22"/>
        </w:rPr>
        <w:t>w odpowiednim rejestrze i przekazywanie informacji technikom obiektu.</w:t>
      </w:r>
    </w:p>
    <w:p w14:paraId="23410E6F" w14:textId="77777777" w:rsidR="00A434E1" w:rsidRPr="005E068C" w:rsidRDefault="00A434E1" w:rsidP="00A434E1">
      <w:pPr>
        <w:pStyle w:val="Akapitzlist"/>
        <w:ind w:left="1353"/>
        <w:jc w:val="both"/>
        <w:rPr>
          <w:rFonts w:ascii="Arial Narrow" w:hAnsi="Arial Narrow"/>
          <w:b/>
          <w:bCs/>
          <w:color w:val="FF0000"/>
          <w:sz w:val="22"/>
          <w:szCs w:val="22"/>
        </w:rPr>
      </w:pPr>
    </w:p>
    <w:p w14:paraId="11D37133" w14:textId="77777777" w:rsidR="005E068C" w:rsidRDefault="005E068C" w:rsidP="00E21F1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</w:rPr>
      </w:pPr>
      <w:r w:rsidRPr="005E068C">
        <w:rPr>
          <w:rFonts w:ascii="Arial Narrow" w:hAnsi="Arial Narrow"/>
          <w:b/>
        </w:rPr>
        <w:t xml:space="preserve">Pozostałe wymagania </w:t>
      </w:r>
    </w:p>
    <w:p w14:paraId="77AA5FD4" w14:textId="77777777" w:rsidR="0050443D" w:rsidRPr="005E068C" w:rsidRDefault="0050443D" w:rsidP="0050443D">
      <w:pPr>
        <w:pStyle w:val="Akapitzlist"/>
        <w:jc w:val="both"/>
        <w:rPr>
          <w:rFonts w:ascii="Arial Narrow" w:hAnsi="Arial Narrow"/>
          <w:b/>
        </w:rPr>
      </w:pPr>
    </w:p>
    <w:p w14:paraId="5E2B51F5" w14:textId="77777777" w:rsidR="00FA0CF5" w:rsidRPr="0050443D" w:rsidRDefault="00FA0CF5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50443D">
        <w:rPr>
          <w:rFonts w:ascii="Arial Narrow" w:hAnsi="Arial Narrow"/>
          <w:sz w:val="22"/>
          <w:szCs w:val="22"/>
        </w:rPr>
        <w:t xml:space="preserve">Wykonawca zapewnia, o przyjęciu do wiadomości </w:t>
      </w:r>
      <w:r w:rsidR="00BE0960" w:rsidRPr="0050443D">
        <w:rPr>
          <w:rFonts w:ascii="Arial Narrow" w:hAnsi="Arial Narrow"/>
          <w:sz w:val="22"/>
          <w:szCs w:val="22"/>
        </w:rPr>
        <w:t xml:space="preserve">przez </w:t>
      </w:r>
      <w:r w:rsidRPr="0050443D">
        <w:rPr>
          <w:rFonts w:ascii="Arial Narrow" w:hAnsi="Arial Narrow"/>
          <w:sz w:val="22"/>
          <w:szCs w:val="22"/>
        </w:rPr>
        <w:t>osoby reali</w:t>
      </w:r>
      <w:r w:rsidR="00E21F14">
        <w:rPr>
          <w:rFonts w:ascii="Arial Narrow" w:hAnsi="Arial Narrow"/>
          <w:sz w:val="22"/>
          <w:szCs w:val="22"/>
        </w:rPr>
        <w:t>zujące przedmiot zamówienia</w:t>
      </w:r>
      <w:r w:rsidR="004300ED">
        <w:rPr>
          <w:rFonts w:ascii="Arial Narrow" w:hAnsi="Arial Narrow"/>
          <w:sz w:val="22"/>
          <w:szCs w:val="22"/>
        </w:rPr>
        <w:t xml:space="preserve"> z ramienia Wykonawcy</w:t>
      </w:r>
      <w:r w:rsidR="00E21F14">
        <w:rPr>
          <w:rFonts w:ascii="Arial Narrow" w:hAnsi="Arial Narrow"/>
          <w:sz w:val="22"/>
          <w:szCs w:val="22"/>
        </w:rPr>
        <w:t>, iż </w:t>
      </w:r>
      <w:r w:rsidRPr="0050443D">
        <w:rPr>
          <w:rFonts w:ascii="Arial Narrow" w:hAnsi="Arial Narrow"/>
          <w:sz w:val="22"/>
          <w:szCs w:val="22"/>
        </w:rPr>
        <w:t xml:space="preserve">na terenie całego obiektu obowiązuje całkowity zakaz spożywania napojów alkoholowych, palenia wyrobów tytoniowych w tym palenia nowatorskich wyrobów tytoniowych i palenia papierosów elektronicznych oraz używania innych środków odurzających. </w:t>
      </w:r>
    </w:p>
    <w:p w14:paraId="3EF40D47" w14:textId="13DCFAC7" w:rsidR="00BE0960" w:rsidRPr="0050443D" w:rsidRDefault="00BE0960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sz w:val="22"/>
          <w:szCs w:val="22"/>
        </w:rPr>
      </w:pPr>
      <w:r w:rsidRPr="0050443D">
        <w:rPr>
          <w:rFonts w:ascii="Arial Narrow" w:hAnsi="Arial Narrow"/>
          <w:sz w:val="22"/>
          <w:szCs w:val="22"/>
        </w:rPr>
        <w:t xml:space="preserve">Osobom, którymi posługuje się Wykonawca </w:t>
      </w:r>
      <w:r w:rsidR="004300ED">
        <w:rPr>
          <w:rFonts w:ascii="Arial Narrow" w:hAnsi="Arial Narrow"/>
          <w:sz w:val="22"/>
          <w:szCs w:val="22"/>
        </w:rPr>
        <w:t>w celu</w:t>
      </w:r>
      <w:r w:rsidR="004300ED" w:rsidRPr="0050443D">
        <w:rPr>
          <w:rFonts w:ascii="Arial Narrow" w:hAnsi="Arial Narrow"/>
          <w:sz w:val="22"/>
          <w:szCs w:val="22"/>
        </w:rPr>
        <w:t xml:space="preserve"> </w:t>
      </w:r>
      <w:r w:rsidRPr="0050443D">
        <w:rPr>
          <w:rFonts w:ascii="Arial Narrow" w:hAnsi="Arial Narrow"/>
          <w:sz w:val="22"/>
          <w:szCs w:val="22"/>
        </w:rPr>
        <w:t>realizacji przed</w:t>
      </w:r>
      <w:r w:rsidR="007B3346" w:rsidRPr="0050443D">
        <w:rPr>
          <w:rFonts w:ascii="Arial Narrow" w:hAnsi="Arial Narrow"/>
          <w:sz w:val="22"/>
          <w:szCs w:val="22"/>
        </w:rPr>
        <w:t>miotu zamówienia zabrania się w </w:t>
      </w:r>
      <w:r w:rsidRPr="0050443D">
        <w:rPr>
          <w:rFonts w:ascii="Arial Narrow" w:hAnsi="Arial Narrow"/>
          <w:sz w:val="22"/>
          <w:szCs w:val="22"/>
        </w:rPr>
        <w:t xml:space="preserve">szczególności: </w:t>
      </w:r>
    </w:p>
    <w:p w14:paraId="33AE3E80" w14:textId="77777777" w:rsidR="00BE0960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 xml:space="preserve">przyjmowania wizyt osób postronnych na terenie obsługiwanego obiektu, </w:t>
      </w:r>
    </w:p>
    <w:p w14:paraId="3EA088F2" w14:textId="77777777" w:rsidR="00BE0960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>wynoszenia jakiegokolwiek mienia Zamawiającego</w:t>
      </w:r>
      <w:r w:rsidR="004300ED">
        <w:rPr>
          <w:rFonts w:ascii="Arial Narrow" w:hAnsi="Arial Narrow"/>
          <w:spacing w:val="0"/>
        </w:rPr>
        <w:t xml:space="preserve"> poza teren obiektu</w:t>
      </w:r>
      <w:r w:rsidRPr="0050443D">
        <w:rPr>
          <w:rFonts w:ascii="Arial Narrow" w:hAnsi="Arial Narrow"/>
          <w:spacing w:val="0"/>
        </w:rPr>
        <w:t xml:space="preserve">, </w:t>
      </w:r>
    </w:p>
    <w:p w14:paraId="2FB27A97" w14:textId="77777777" w:rsidR="005E068C" w:rsidRPr="0050443D" w:rsidRDefault="00BE0960" w:rsidP="00E21F14">
      <w:pPr>
        <w:pStyle w:val="Teksttreci0"/>
        <w:widowControl w:val="0"/>
        <w:numPr>
          <w:ilvl w:val="0"/>
          <w:numId w:val="1"/>
        </w:numPr>
        <w:pBdr>
          <w:bottom w:val="none" w:sz="4" w:space="5" w:color="000000"/>
        </w:pBdr>
        <w:spacing w:line="240" w:lineRule="auto"/>
        <w:ind w:left="1276" w:hanging="283"/>
        <w:jc w:val="both"/>
        <w:rPr>
          <w:rFonts w:ascii="Arial Narrow" w:hAnsi="Arial Narrow"/>
          <w:spacing w:val="0"/>
        </w:rPr>
      </w:pPr>
      <w:r w:rsidRPr="0050443D">
        <w:rPr>
          <w:rFonts w:ascii="Arial Narrow" w:hAnsi="Arial Narrow"/>
          <w:spacing w:val="0"/>
        </w:rPr>
        <w:t>wnoszenia na teren obiektu Zamawiającego: alkoholu, środków odu</w:t>
      </w:r>
      <w:r w:rsidR="007B3346" w:rsidRPr="0050443D">
        <w:rPr>
          <w:rFonts w:ascii="Arial Narrow" w:hAnsi="Arial Narrow"/>
          <w:spacing w:val="0"/>
        </w:rPr>
        <w:t xml:space="preserve">rzających oraz ich spożywania </w:t>
      </w:r>
      <w:r w:rsidR="007B3346" w:rsidRPr="0050443D">
        <w:rPr>
          <w:rFonts w:ascii="Arial Narrow" w:hAnsi="Arial Narrow"/>
          <w:spacing w:val="0"/>
        </w:rPr>
        <w:lastRenderedPageBreak/>
        <w:t>i </w:t>
      </w:r>
      <w:r w:rsidRPr="0050443D">
        <w:rPr>
          <w:rFonts w:ascii="Arial Narrow" w:hAnsi="Arial Narrow"/>
          <w:spacing w:val="0"/>
        </w:rPr>
        <w:t>przyjmowania, jak również używania materiałów łatwopalnych.</w:t>
      </w:r>
    </w:p>
    <w:p w14:paraId="6D15C20D" w14:textId="77777777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Wykonawca przed przystąpieniem do realizacji </w:t>
      </w:r>
      <w:r w:rsidR="00933D76">
        <w:rPr>
          <w:rFonts w:ascii="Arial Narrow" w:hAnsi="Arial Narrow"/>
          <w:b/>
          <w:sz w:val="22"/>
          <w:szCs w:val="22"/>
        </w:rPr>
        <w:t xml:space="preserve">przedmiotu </w:t>
      </w:r>
      <w:r w:rsidRPr="0050443D">
        <w:rPr>
          <w:rFonts w:ascii="Arial Narrow" w:hAnsi="Arial Narrow"/>
          <w:b/>
          <w:sz w:val="22"/>
          <w:szCs w:val="22"/>
        </w:rPr>
        <w:t xml:space="preserve">zamówienia przedłoży Zamawiającemu: </w:t>
      </w:r>
    </w:p>
    <w:p w14:paraId="76C26CB2" w14:textId="0DC022FB" w:rsidR="005E068C" w:rsidRPr="0050443D" w:rsidRDefault="005E068C" w:rsidP="00E21F14">
      <w:pPr>
        <w:pStyle w:val="Akapitzlist"/>
        <w:numPr>
          <w:ilvl w:val="0"/>
          <w:numId w:val="17"/>
        </w:numPr>
        <w:tabs>
          <w:tab w:val="left" w:pos="1276"/>
        </w:tabs>
        <w:ind w:left="1276" w:hanging="28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listę osób, które będą realizować </w:t>
      </w:r>
      <w:r w:rsidR="00BB2EA5">
        <w:rPr>
          <w:rFonts w:ascii="Arial Narrow" w:hAnsi="Arial Narrow"/>
          <w:b/>
          <w:sz w:val="22"/>
          <w:szCs w:val="22"/>
        </w:rPr>
        <w:t>przedmiot zamówienia</w:t>
      </w:r>
      <w:r w:rsidR="00BB2EA5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>(zwaną dalej</w:t>
      </w:r>
      <w:r w:rsidR="0050443D">
        <w:rPr>
          <w:rFonts w:ascii="Arial Narrow" w:hAnsi="Arial Narrow"/>
          <w:b/>
          <w:sz w:val="22"/>
          <w:szCs w:val="22"/>
        </w:rPr>
        <w:t xml:space="preserve"> „listą”), z podaniem </w:t>
      </w:r>
      <w:r w:rsidR="00E16F8B">
        <w:rPr>
          <w:rFonts w:ascii="Arial Narrow" w:hAnsi="Arial Narrow"/>
          <w:b/>
          <w:sz w:val="22"/>
          <w:szCs w:val="22"/>
        </w:rPr>
        <w:t xml:space="preserve">ich </w:t>
      </w:r>
      <w:r w:rsidR="0050443D">
        <w:rPr>
          <w:rFonts w:ascii="Arial Narrow" w:hAnsi="Arial Narrow"/>
          <w:b/>
          <w:sz w:val="22"/>
          <w:szCs w:val="22"/>
        </w:rPr>
        <w:t>imienia i </w:t>
      </w:r>
      <w:r w:rsidRPr="0050443D">
        <w:rPr>
          <w:rFonts w:ascii="Arial Narrow" w:hAnsi="Arial Narrow"/>
          <w:b/>
          <w:sz w:val="22"/>
          <w:szCs w:val="22"/>
        </w:rPr>
        <w:t>nazwiska. Wykonawca wraz z ww. listą osób przedłoży</w:t>
      </w:r>
      <w:r w:rsidR="0050443D">
        <w:rPr>
          <w:rFonts w:ascii="Arial Narrow" w:hAnsi="Arial Narrow"/>
          <w:b/>
          <w:sz w:val="22"/>
          <w:szCs w:val="22"/>
        </w:rPr>
        <w:t xml:space="preserve"> Zamawiającemu oświadczenie, iż </w:t>
      </w:r>
      <w:r w:rsidRPr="0050443D">
        <w:rPr>
          <w:rFonts w:ascii="Arial Narrow" w:hAnsi="Arial Narrow"/>
          <w:b/>
          <w:sz w:val="22"/>
          <w:szCs w:val="22"/>
        </w:rPr>
        <w:t xml:space="preserve">osoby, które będą realizować </w:t>
      </w:r>
      <w:r w:rsidR="00BB2EA5">
        <w:rPr>
          <w:rFonts w:ascii="Arial Narrow" w:hAnsi="Arial Narrow"/>
          <w:b/>
          <w:sz w:val="22"/>
          <w:szCs w:val="22"/>
        </w:rPr>
        <w:t>przedmiot zamówienia</w:t>
      </w:r>
      <w:r w:rsidR="00BB2EA5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 xml:space="preserve">nie figurują w Krajowym Rejestrze Karnym. </w:t>
      </w:r>
    </w:p>
    <w:p w14:paraId="1BD0F229" w14:textId="77777777" w:rsidR="005E068C" w:rsidRPr="0050443D" w:rsidRDefault="005E068C" w:rsidP="00E21F14">
      <w:pPr>
        <w:pStyle w:val="Akapitzlist"/>
        <w:numPr>
          <w:ilvl w:val="0"/>
          <w:numId w:val="17"/>
        </w:numPr>
        <w:tabs>
          <w:tab w:val="left" w:pos="1276"/>
        </w:tabs>
        <w:ind w:left="1276" w:hanging="28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oświadczenie odnośnie posiadania przez wskazanych na liście pracowników: aktualnych badań lekarskich stwierdzających zdolność do wykonywania pracy odpowiednio do wykonywanego zakresu prac, aktualnych zaświadczeń z odbytego szkolenia z zakresu bhp stosownie do stanowiska pracy wraz z oświadczeniem Wykonawcy, iż osoby te posiadają wymagane przepisami prawa uprawnienia do wykonywania pracy odpowiednio do wykonywanego zakresu prac. </w:t>
      </w:r>
    </w:p>
    <w:p w14:paraId="39E6CE5C" w14:textId="16372C14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Zaakceptowana </w:t>
      </w:r>
      <w:r w:rsidR="000F7ED1">
        <w:rPr>
          <w:rFonts w:ascii="Arial Narrow" w:hAnsi="Arial Narrow"/>
          <w:b/>
          <w:sz w:val="22"/>
          <w:szCs w:val="22"/>
        </w:rPr>
        <w:t xml:space="preserve">przez Zamawiającego </w:t>
      </w:r>
      <w:r w:rsidRPr="0050443D">
        <w:rPr>
          <w:rFonts w:ascii="Arial Narrow" w:hAnsi="Arial Narrow"/>
          <w:b/>
          <w:sz w:val="22"/>
          <w:szCs w:val="22"/>
        </w:rPr>
        <w:t xml:space="preserve">lista upoważnionych osób będzie podstawą do przebywania tych osób na terenie </w:t>
      </w:r>
      <w:r w:rsidR="00BB2EA5">
        <w:rPr>
          <w:rFonts w:ascii="Arial Narrow" w:hAnsi="Arial Narrow"/>
          <w:b/>
          <w:sz w:val="22"/>
          <w:szCs w:val="22"/>
        </w:rPr>
        <w:t xml:space="preserve">obiektu </w:t>
      </w:r>
      <w:r w:rsidRPr="0050443D">
        <w:rPr>
          <w:rFonts w:ascii="Arial Narrow" w:hAnsi="Arial Narrow"/>
          <w:b/>
          <w:sz w:val="22"/>
          <w:szCs w:val="22"/>
        </w:rPr>
        <w:t>Zamawiającego.</w:t>
      </w:r>
    </w:p>
    <w:p w14:paraId="6687737D" w14:textId="3CB206FC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Wykonawca zobowiązany jest do przedstawienia, na wniosek Zamawiającego, dokumentów potwierdzających informacje i oświadczenia, o których mowa w pkt. </w:t>
      </w:r>
      <w:r w:rsidR="0050443D" w:rsidRPr="0050443D">
        <w:rPr>
          <w:rFonts w:ascii="Arial Narrow" w:hAnsi="Arial Narrow"/>
          <w:b/>
          <w:sz w:val="22"/>
          <w:szCs w:val="22"/>
        </w:rPr>
        <w:t>3</w:t>
      </w:r>
      <w:r w:rsidR="00885A1B">
        <w:rPr>
          <w:rFonts w:ascii="Arial Narrow" w:hAnsi="Arial Narrow"/>
          <w:b/>
          <w:sz w:val="22"/>
          <w:szCs w:val="22"/>
        </w:rPr>
        <w:t xml:space="preserve"> powyżej</w:t>
      </w:r>
      <w:r w:rsidRPr="0050443D">
        <w:rPr>
          <w:rFonts w:ascii="Arial Narrow" w:hAnsi="Arial Narrow"/>
          <w:b/>
          <w:sz w:val="22"/>
          <w:szCs w:val="22"/>
        </w:rPr>
        <w:t xml:space="preserve">, niezwłocznie, nie później niż </w:t>
      </w:r>
      <w:r w:rsidR="00BB2EA5">
        <w:rPr>
          <w:rFonts w:ascii="Arial Narrow" w:hAnsi="Arial Narrow"/>
          <w:b/>
          <w:sz w:val="22"/>
          <w:szCs w:val="22"/>
        </w:rPr>
        <w:t xml:space="preserve">w terminie </w:t>
      </w:r>
      <w:r w:rsidRPr="0050443D">
        <w:rPr>
          <w:rFonts w:ascii="Arial Narrow" w:hAnsi="Arial Narrow"/>
          <w:b/>
          <w:sz w:val="22"/>
          <w:szCs w:val="22"/>
        </w:rPr>
        <w:t>2 dni od daty przedstawienia takie</w:t>
      </w:r>
      <w:r w:rsidR="000F7ED1">
        <w:rPr>
          <w:rFonts w:ascii="Arial Narrow" w:hAnsi="Arial Narrow"/>
          <w:b/>
          <w:sz w:val="22"/>
          <w:szCs w:val="22"/>
        </w:rPr>
        <w:t>go</w:t>
      </w:r>
      <w:r w:rsidRPr="0050443D">
        <w:rPr>
          <w:rFonts w:ascii="Arial Narrow" w:hAnsi="Arial Narrow"/>
          <w:b/>
          <w:sz w:val="22"/>
          <w:szCs w:val="22"/>
        </w:rPr>
        <w:t xml:space="preserve"> </w:t>
      </w:r>
      <w:r w:rsidR="000F7ED1">
        <w:rPr>
          <w:rFonts w:ascii="Arial Narrow" w:hAnsi="Arial Narrow"/>
          <w:b/>
          <w:sz w:val="22"/>
          <w:szCs w:val="22"/>
        </w:rPr>
        <w:t>żądania</w:t>
      </w:r>
      <w:r w:rsidR="000F7ED1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>przez Zamawiającego</w:t>
      </w:r>
      <w:r w:rsidR="00BB2EA5">
        <w:rPr>
          <w:rFonts w:ascii="Arial Narrow" w:hAnsi="Arial Narrow"/>
          <w:b/>
          <w:sz w:val="22"/>
          <w:szCs w:val="22"/>
        </w:rPr>
        <w:t xml:space="preserve"> Wykonawcy</w:t>
      </w:r>
      <w:r w:rsidRPr="0050443D">
        <w:rPr>
          <w:rFonts w:ascii="Arial Narrow" w:hAnsi="Arial Narrow"/>
          <w:b/>
          <w:sz w:val="22"/>
          <w:szCs w:val="22"/>
        </w:rPr>
        <w:t>.</w:t>
      </w:r>
    </w:p>
    <w:p w14:paraId="75667AF8" w14:textId="7C9E59BD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>Wykonawca jest zobowiązany na bieżąco dostarczać</w:t>
      </w:r>
      <w:r w:rsidR="0050443D">
        <w:rPr>
          <w:rFonts w:ascii="Arial Narrow" w:hAnsi="Arial Narrow"/>
          <w:b/>
          <w:sz w:val="22"/>
          <w:szCs w:val="22"/>
        </w:rPr>
        <w:t xml:space="preserve"> osobie wskazanej </w:t>
      </w:r>
      <w:r w:rsidR="00885A1B">
        <w:rPr>
          <w:rFonts w:ascii="Arial Narrow" w:hAnsi="Arial Narrow"/>
          <w:b/>
          <w:sz w:val="22"/>
          <w:szCs w:val="22"/>
        </w:rPr>
        <w:t xml:space="preserve">przez Zamawiającego </w:t>
      </w:r>
      <w:r w:rsidR="0050443D">
        <w:rPr>
          <w:rFonts w:ascii="Arial Narrow" w:hAnsi="Arial Narrow"/>
          <w:b/>
          <w:sz w:val="22"/>
          <w:szCs w:val="22"/>
        </w:rPr>
        <w:t>do kontaktu z </w:t>
      </w:r>
      <w:r w:rsidRPr="0050443D">
        <w:rPr>
          <w:rFonts w:ascii="Arial Narrow" w:hAnsi="Arial Narrow"/>
          <w:b/>
          <w:sz w:val="22"/>
          <w:szCs w:val="22"/>
        </w:rPr>
        <w:t>Wykonawcą aktualne oświadczenia o niekaralności dla każdej nowej osoby</w:t>
      </w:r>
      <w:r w:rsidR="00885A1B">
        <w:rPr>
          <w:rFonts w:ascii="Arial Narrow" w:hAnsi="Arial Narrow"/>
          <w:b/>
          <w:sz w:val="22"/>
          <w:szCs w:val="22"/>
        </w:rPr>
        <w:t xml:space="preserve"> zatrudnionej przez Wykonawcę,</w:t>
      </w:r>
      <w:r w:rsidRPr="0050443D">
        <w:rPr>
          <w:rFonts w:ascii="Arial Narrow" w:hAnsi="Arial Narrow"/>
          <w:b/>
          <w:sz w:val="22"/>
          <w:szCs w:val="22"/>
        </w:rPr>
        <w:t xml:space="preserve"> realizującej przedmiot zamówienia</w:t>
      </w:r>
      <w:r w:rsidR="000F7ED1">
        <w:rPr>
          <w:rFonts w:ascii="Arial Narrow" w:hAnsi="Arial Narrow"/>
          <w:b/>
          <w:sz w:val="22"/>
          <w:szCs w:val="22"/>
        </w:rPr>
        <w:t xml:space="preserve"> z ramienia Wykonawcy</w:t>
      </w:r>
      <w:r w:rsidRPr="0050443D">
        <w:rPr>
          <w:rFonts w:ascii="Arial Narrow" w:hAnsi="Arial Narrow"/>
          <w:b/>
          <w:sz w:val="22"/>
          <w:szCs w:val="22"/>
        </w:rPr>
        <w:t xml:space="preserve">. Brak aktualnego oświadczenia będzie skutkował zakazem wejścia </w:t>
      </w:r>
      <w:r w:rsidR="00885A1B">
        <w:rPr>
          <w:rFonts w:ascii="Arial Narrow" w:hAnsi="Arial Narrow"/>
          <w:b/>
          <w:sz w:val="22"/>
          <w:szCs w:val="22"/>
        </w:rPr>
        <w:t xml:space="preserve">takiej osoby </w:t>
      </w:r>
      <w:r w:rsidRPr="0050443D">
        <w:rPr>
          <w:rFonts w:ascii="Arial Narrow" w:hAnsi="Arial Narrow"/>
          <w:b/>
          <w:sz w:val="22"/>
          <w:szCs w:val="22"/>
        </w:rPr>
        <w:t xml:space="preserve">na </w:t>
      </w:r>
      <w:r w:rsidR="00885A1B">
        <w:rPr>
          <w:rFonts w:ascii="Arial Narrow" w:hAnsi="Arial Narrow"/>
          <w:b/>
          <w:sz w:val="22"/>
          <w:szCs w:val="22"/>
        </w:rPr>
        <w:t>teren obiektu</w:t>
      </w:r>
      <w:r w:rsidR="00885A1B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>Zamawiającego.</w:t>
      </w:r>
    </w:p>
    <w:p w14:paraId="77885FE5" w14:textId="6BB3B96B" w:rsidR="005E068C" w:rsidRPr="0050443D" w:rsidRDefault="005E068C" w:rsidP="00E21F14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>W przypadku konieczności zmian osób z listy, w okresie realizacji przedmiotu zamówienia, Wykonawca zobowiązany jest do aktualizacji</w:t>
      </w:r>
      <w:r w:rsidR="00885A1B">
        <w:rPr>
          <w:rFonts w:ascii="Arial Narrow" w:hAnsi="Arial Narrow"/>
          <w:b/>
          <w:sz w:val="22"/>
          <w:szCs w:val="22"/>
        </w:rPr>
        <w:t xml:space="preserve"> listy</w:t>
      </w:r>
      <w:r w:rsidRPr="0050443D">
        <w:rPr>
          <w:rFonts w:ascii="Arial Narrow" w:hAnsi="Arial Narrow"/>
          <w:b/>
          <w:sz w:val="22"/>
          <w:szCs w:val="22"/>
        </w:rPr>
        <w:t xml:space="preserve"> z 2-dniowym wyprzedzeniem przed powierzeniem </w:t>
      </w:r>
      <w:r w:rsidR="00885A1B">
        <w:rPr>
          <w:rFonts w:ascii="Arial Narrow" w:hAnsi="Arial Narrow"/>
          <w:b/>
          <w:sz w:val="22"/>
          <w:szCs w:val="22"/>
        </w:rPr>
        <w:t>nowym</w:t>
      </w:r>
      <w:r w:rsidR="00885A1B" w:rsidRPr="0050443D">
        <w:rPr>
          <w:rFonts w:ascii="Arial Narrow" w:hAnsi="Arial Narrow"/>
          <w:b/>
          <w:sz w:val="22"/>
          <w:szCs w:val="22"/>
        </w:rPr>
        <w:t xml:space="preserve"> </w:t>
      </w:r>
      <w:r w:rsidRPr="0050443D">
        <w:rPr>
          <w:rFonts w:ascii="Arial Narrow" w:hAnsi="Arial Narrow"/>
          <w:b/>
          <w:sz w:val="22"/>
          <w:szCs w:val="22"/>
        </w:rPr>
        <w:t xml:space="preserve">osobom obowiązków związanych z wykonywaniem przedmiotu zamówienia, w celu uzyskania pisemnej akceptacji Zamawiającego. </w:t>
      </w:r>
    </w:p>
    <w:p w14:paraId="355DD5F2" w14:textId="77777777" w:rsidR="00001D2A" w:rsidRDefault="005E068C" w:rsidP="00D31FE9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50443D">
        <w:rPr>
          <w:rFonts w:ascii="Arial Narrow" w:hAnsi="Arial Narrow"/>
          <w:b/>
          <w:sz w:val="22"/>
          <w:szCs w:val="22"/>
        </w:rPr>
        <w:t xml:space="preserve">Każdy pracownik Wykonawcy ma obowiązek wpisać się na listę obecności znajdującą się na portierni w momencie wejścia </w:t>
      </w:r>
      <w:r w:rsidR="00885A1B">
        <w:rPr>
          <w:rFonts w:ascii="Arial Narrow" w:hAnsi="Arial Narrow"/>
          <w:b/>
          <w:sz w:val="22"/>
          <w:szCs w:val="22"/>
        </w:rPr>
        <w:t>do obiektu</w:t>
      </w:r>
      <w:r w:rsidRPr="0050443D">
        <w:rPr>
          <w:rFonts w:ascii="Arial Narrow" w:hAnsi="Arial Narrow"/>
          <w:b/>
          <w:sz w:val="22"/>
          <w:szCs w:val="22"/>
        </w:rPr>
        <w:t xml:space="preserve"> oraz w momencie jego opuszczenia. </w:t>
      </w:r>
    </w:p>
    <w:p w14:paraId="44884680" w14:textId="14C2C8EB" w:rsidR="00001D2A" w:rsidRPr="00962233" w:rsidRDefault="00001D2A" w:rsidP="00D31FE9">
      <w:pPr>
        <w:pStyle w:val="Akapitzlist"/>
        <w:numPr>
          <w:ilvl w:val="0"/>
          <w:numId w:val="18"/>
        </w:numPr>
        <w:ind w:left="993" w:hanging="273"/>
        <w:jc w:val="both"/>
        <w:rPr>
          <w:rFonts w:ascii="Arial Narrow" w:hAnsi="Arial Narrow"/>
          <w:b/>
          <w:sz w:val="22"/>
          <w:szCs w:val="22"/>
        </w:rPr>
      </w:pPr>
      <w:r w:rsidRPr="00962233">
        <w:rPr>
          <w:rFonts w:ascii="Arial Narrow" w:hAnsi="Arial Narrow"/>
          <w:sz w:val="22"/>
          <w:szCs w:val="22"/>
        </w:rPr>
        <w:t xml:space="preserve">Zamawiający nie wymaga od </w:t>
      </w:r>
      <w:r w:rsidR="000F7ED1" w:rsidRPr="00962233">
        <w:rPr>
          <w:rFonts w:ascii="Arial Narrow" w:hAnsi="Arial Narrow"/>
          <w:sz w:val="22"/>
          <w:szCs w:val="22"/>
        </w:rPr>
        <w:t>Wykonawcy,</w:t>
      </w:r>
      <w:r w:rsidRPr="00962233">
        <w:rPr>
          <w:rFonts w:ascii="Arial Narrow" w:hAnsi="Arial Narrow"/>
          <w:sz w:val="22"/>
          <w:szCs w:val="22"/>
        </w:rPr>
        <w:t xml:space="preserve"> aby zatrudniał osoby wykonujące w jego imieniu przedmiot zamówienia w oparciu o umowę o pracę.</w:t>
      </w:r>
    </w:p>
    <w:p w14:paraId="01BFC0EF" w14:textId="77777777" w:rsidR="00001D2A" w:rsidRPr="0050443D" w:rsidRDefault="00001D2A" w:rsidP="00D31FE9">
      <w:pPr>
        <w:pStyle w:val="Akapitzlist"/>
        <w:ind w:left="993"/>
        <w:jc w:val="both"/>
        <w:rPr>
          <w:rFonts w:ascii="Arial Narrow" w:hAnsi="Arial Narrow"/>
          <w:b/>
          <w:sz w:val="22"/>
          <w:szCs w:val="22"/>
        </w:rPr>
      </w:pPr>
    </w:p>
    <w:p w14:paraId="6A377C0F" w14:textId="77777777" w:rsidR="007B3346" w:rsidRPr="00B9790E" w:rsidRDefault="007B3346" w:rsidP="00B9790E">
      <w:pPr>
        <w:spacing w:after="0" w:line="240" w:lineRule="auto"/>
        <w:rPr>
          <w:rFonts w:ascii="Arial Narrow" w:hAnsi="Arial Narrow"/>
        </w:rPr>
      </w:pPr>
    </w:p>
    <w:sectPr w:rsidR="007B3346" w:rsidRPr="00B9790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7C39" w14:textId="77777777" w:rsidR="00D12651" w:rsidRDefault="00D12651">
      <w:pPr>
        <w:spacing w:after="0" w:line="240" w:lineRule="auto"/>
      </w:pPr>
      <w:r>
        <w:separator/>
      </w:r>
    </w:p>
  </w:endnote>
  <w:endnote w:type="continuationSeparator" w:id="0">
    <w:p w14:paraId="6864A6E5" w14:textId="77777777" w:rsidR="00D12651" w:rsidRDefault="00D1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DF4A00" w14:textId="77777777" w:rsidR="00D51AE8" w:rsidRDefault="001113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1FE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1FE9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82690FB" w14:textId="77777777" w:rsidR="00D51AE8" w:rsidRDefault="00D51AE8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264D" w14:textId="77777777" w:rsidR="00D12651" w:rsidRDefault="00D12651">
      <w:pPr>
        <w:spacing w:after="0" w:line="240" w:lineRule="auto"/>
      </w:pPr>
      <w:r>
        <w:separator/>
      </w:r>
    </w:p>
  </w:footnote>
  <w:footnote w:type="continuationSeparator" w:id="0">
    <w:p w14:paraId="7471287E" w14:textId="77777777" w:rsidR="00D12651" w:rsidRDefault="00D1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F9412" w14:textId="77777777" w:rsidR="00D51AE8" w:rsidRDefault="001113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6960AAD1" wp14:editId="3C85F329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rupa JSW_8_0.jpg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CE408F" wp14:editId="788FB7E4">
          <wp:extent cx="1945480" cy="682625"/>
          <wp:effectExtent l="0" t="0" r="0" b="3175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w innowacje bitmapa bez tla.png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74DE" w14:textId="77777777" w:rsidR="00D51AE8" w:rsidRDefault="00D51AE8">
    <w:pPr>
      <w:pStyle w:val="Nagwek"/>
      <w:rPr>
        <w:rFonts w:ascii="Swis721 Cn BT" w:hAnsi="Swis721 Cn BT"/>
        <w:sz w:val="16"/>
        <w:szCs w:val="16"/>
      </w:rPr>
    </w:pPr>
  </w:p>
  <w:p w14:paraId="55504C14" w14:textId="77777777" w:rsidR="00D51AE8" w:rsidRDefault="00111350">
    <w:pPr>
      <w:pStyle w:val="Nagwek"/>
      <w:jc w:val="both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JSW Innowacje S.A. </w:t>
    </w:r>
    <w:r>
      <w:rPr>
        <w:rFonts w:ascii="Arial Narrow" w:hAnsi="Arial Narrow"/>
        <w:sz w:val="16"/>
        <w:szCs w:val="16"/>
      </w:rPr>
      <w:t>w Katowicach,</w:t>
    </w:r>
    <w:r>
      <w:rPr>
        <w:rFonts w:ascii="Arial Narrow" w:hAnsi="Arial Narrow"/>
        <w:b/>
        <w:sz w:val="16"/>
        <w:szCs w:val="16"/>
      </w:rPr>
      <w:t xml:space="preserve"> </w:t>
    </w:r>
    <w:r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tooltip="http://www.jswi.pl" w:history="1">
      <w:r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14:paraId="04837688" w14:textId="77777777" w:rsidR="00D51AE8" w:rsidRDefault="00111350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8E8F1A" wp14:editId="4414BA3A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22B3D0" id="Łącznik prosty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672A"/>
    <w:multiLevelType w:val="hybridMultilevel"/>
    <w:tmpl w:val="1D92AD74"/>
    <w:lvl w:ilvl="0" w:tplc="EFAE7FDA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047D"/>
    <w:multiLevelType w:val="hybridMultilevel"/>
    <w:tmpl w:val="714C0516"/>
    <w:lvl w:ilvl="0" w:tplc="575E0D18">
      <w:start w:val="1"/>
      <w:numFmt w:val="decimal"/>
      <w:lvlText w:val="%1."/>
      <w:lvlJc w:val="left"/>
      <w:pPr>
        <w:ind w:left="1074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2F23"/>
    <w:multiLevelType w:val="multilevel"/>
    <w:tmpl w:val="C8EA68F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63A5C7C"/>
    <w:multiLevelType w:val="hybridMultilevel"/>
    <w:tmpl w:val="8E0E3584"/>
    <w:lvl w:ilvl="0" w:tplc="8100653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F1D5E"/>
    <w:multiLevelType w:val="hybridMultilevel"/>
    <w:tmpl w:val="27FA0382"/>
    <w:lvl w:ilvl="0" w:tplc="E2EAC5BE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67C91"/>
    <w:multiLevelType w:val="hybridMultilevel"/>
    <w:tmpl w:val="E60E54CC"/>
    <w:lvl w:ilvl="0" w:tplc="81AE8038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395351"/>
    <w:multiLevelType w:val="hybridMultilevel"/>
    <w:tmpl w:val="661A7B8E"/>
    <w:lvl w:ilvl="0" w:tplc="86FA98F8">
      <w:start w:val="1"/>
      <w:numFmt w:val="lowerLetter"/>
      <w:lvlText w:val="%1)"/>
      <w:lvlJc w:val="left"/>
      <w:pPr>
        <w:ind w:left="1074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43085D52"/>
    <w:multiLevelType w:val="hybridMultilevel"/>
    <w:tmpl w:val="55005CC0"/>
    <w:lvl w:ilvl="0" w:tplc="A2A64056">
      <w:start w:val="1"/>
      <w:numFmt w:val="lowerLetter"/>
      <w:lvlText w:val="%1)"/>
      <w:lvlJc w:val="left"/>
      <w:pPr>
        <w:ind w:left="1434" w:hanging="360"/>
      </w:pPr>
      <w:rPr>
        <w:rFonts w:ascii="Arial Narrow" w:hAnsi="Arial Narrow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49923B60"/>
    <w:multiLevelType w:val="hybridMultilevel"/>
    <w:tmpl w:val="A0D0BE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1B4"/>
    <w:multiLevelType w:val="hybridMultilevel"/>
    <w:tmpl w:val="6270E9D6"/>
    <w:lvl w:ilvl="0" w:tplc="59C445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4614C4"/>
    <w:multiLevelType w:val="hybridMultilevel"/>
    <w:tmpl w:val="C8CE3D1A"/>
    <w:lvl w:ilvl="0" w:tplc="A24EF344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7A05032"/>
    <w:multiLevelType w:val="hybridMultilevel"/>
    <w:tmpl w:val="3CD04C78"/>
    <w:lvl w:ilvl="0" w:tplc="094289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A471EF"/>
    <w:multiLevelType w:val="hybridMultilevel"/>
    <w:tmpl w:val="0C5A5376"/>
    <w:lvl w:ilvl="0" w:tplc="266C6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E6C"/>
    <w:multiLevelType w:val="hybridMultilevel"/>
    <w:tmpl w:val="33FA5CD4"/>
    <w:lvl w:ilvl="0" w:tplc="9CDAF448">
      <w:start w:val="1"/>
      <w:numFmt w:val="lowerLetter"/>
      <w:lvlText w:val="%1)"/>
      <w:lvlJc w:val="left"/>
      <w:pPr>
        <w:ind w:left="178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639E01F9"/>
    <w:multiLevelType w:val="hybridMultilevel"/>
    <w:tmpl w:val="874CD82E"/>
    <w:lvl w:ilvl="0" w:tplc="07D84F5C">
      <w:start w:val="1"/>
      <w:numFmt w:val="lowerLetter"/>
      <w:lvlText w:val="%1)"/>
      <w:lvlJc w:val="left"/>
      <w:pPr>
        <w:ind w:left="143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69900AE0"/>
    <w:multiLevelType w:val="hybridMultilevel"/>
    <w:tmpl w:val="C1A8C8AA"/>
    <w:lvl w:ilvl="0" w:tplc="AAC86C08">
      <w:start w:val="1"/>
      <w:numFmt w:val="decimal"/>
      <w:lvlText w:val="%1."/>
      <w:lvlJc w:val="left"/>
      <w:pPr>
        <w:ind w:left="1440" w:hanging="360"/>
      </w:pPr>
      <w:rPr>
        <w:rFonts w:ascii="Arial Narrow" w:hAnsi="Arial Narrow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251093"/>
    <w:multiLevelType w:val="hybridMultilevel"/>
    <w:tmpl w:val="67B4E6A4"/>
    <w:lvl w:ilvl="0" w:tplc="A126DC7A">
      <w:start w:val="1"/>
      <w:numFmt w:val="lowerLetter"/>
      <w:lvlText w:val="%1)"/>
      <w:lvlJc w:val="left"/>
      <w:pPr>
        <w:ind w:left="107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78CE592D"/>
    <w:multiLevelType w:val="hybridMultilevel"/>
    <w:tmpl w:val="8AC63CAA"/>
    <w:lvl w:ilvl="0" w:tplc="AB6E34F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9451BD8"/>
    <w:multiLevelType w:val="hybridMultilevel"/>
    <w:tmpl w:val="59C8E242"/>
    <w:lvl w:ilvl="0" w:tplc="965601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63207C"/>
    <w:multiLevelType w:val="hybridMultilevel"/>
    <w:tmpl w:val="A53C95B0"/>
    <w:lvl w:ilvl="0" w:tplc="2C7E5904">
      <w:start w:val="1"/>
      <w:numFmt w:val="lowerLetter"/>
      <w:lvlText w:val="%1)"/>
      <w:lvlJc w:val="left"/>
      <w:pPr>
        <w:ind w:left="1353" w:hanging="360"/>
      </w:pPr>
      <w:rPr>
        <w:rFonts w:ascii="Arial Narrow" w:hAnsi="Arial Narrow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17"/>
  </w:num>
  <w:num w:numId="7">
    <w:abstractNumId w:val="13"/>
  </w:num>
  <w:num w:numId="8">
    <w:abstractNumId w:val="3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18"/>
  </w:num>
  <w:num w:numId="14">
    <w:abstractNumId w:val="0"/>
  </w:num>
  <w:num w:numId="15">
    <w:abstractNumId w:val="19"/>
  </w:num>
  <w:num w:numId="16">
    <w:abstractNumId w:val="14"/>
  </w:num>
  <w:num w:numId="17">
    <w:abstractNumId w:val="16"/>
  </w:num>
  <w:num w:numId="18">
    <w:abstractNumId w:val="11"/>
  </w:num>
  <w:num w:numId="19">
    <w:abstractNumId w:val="10"/>
  </w:num>
  <w:num w:numId="20">
    <w:abstractNumId w:val="2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Sobieraj">
    <w15:presenceInfo w15:providerId="AD" w15:userId="S::asobieraj@jswinnowacje.pl::9ab56af8-a04b-4e6f-ba9f-96974a4ae2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E8"/>
    <w:rsid w:val="00001D2A"/>
    <w:rsid w:val="00007038"/>
    <w:rsid w:val="00013286"/>
    <w:rsid w:val="00027688"/>
    <w:rsid w:val="000419E0"/>
    <w:rsid w:val="00064B46"/>
    <w:rsid w:val="000735E5"/>
    <w:rsid w:val="000822A7"/>
    <w:rsid w:val="000A600D"/>
    <w:rsid w:val="000C02ED"/>
    <w:rsid w:val="000F132E"/>
    <w:rsid w:val="000F7ED1"/>
    <w:rsid w:val="00111350"/>
    <w:rsid w:val="001201F6"/>
    <w:rsid w:val="001217BB"/>
    <w:rsid w:val="0012462A"/>
    <w:rsid w:val="00140778"/>
    <w:rsid w:val="00177821"/>
    <w:rsid w:val="00184470"/>
    <w:rsid w:val="00194769"/>
    <w:rsid w:val="00197D72"/>
    <w:rsid w:val="001B4959"/>
    <w:rsid w:val="001E2AB7"/>
    <w:rsid w:val="001F0EB4"/>
    <w:rsid w:val="001F44EA"/>
    <w:rsid w:val="002054A5"/>
    <w:rsid w:val="002054F2"/>
    <w:rsid w:val="00214B8A"/>
    <w:rsid w:val="0022064E"/>
    <w:rsid w:val="00221930"/>
    <w:rsid w:val="002256DD"/>
    <w:rsid w:val="00240604"/>
    <w:rsid w:val="00241525"/>
    <w:rsid w:val="00243495"/>
    <w:rsid w:val="00255A7D"/>
    <w:rsid w:val="0026542E"/>
    <w:rsid w:val="00265871"/>
    <w:rsid w:val="00270B55"/>
    <w:rsid w:val="00274DAB"/>
    <w:rsid w:val="0027539B"/>
    <w:rsid w:val="002C25C4"/>
    <w:rsid w:val="002F3913"/>
    <w:rsid w:val="00305753"/>
    <w:rsid w:val="00327993"/>
    <w:rsid w:val="00332322"/>
    <w:rsid w:val="00334D5B"/>
    <w:rsid w:val="00355F61"/>
    <w:rsid w:val="003665D1"/>
    <w:rsid w:val="003A78D7"/>
    <w:rsid w:val="003D4BFC"/>
    <w:rsid w:val="003F2411"/>
    <w:rsid w:val="00415A3F"/>
    <w:rsid w:val="004300ED"/>
    <w:rsid w:val="00431468"/>
    <w:rsid w:val="004534C1"/>
    <w:rsid w:val="004A4C83"/>
    <w:rsid w:val="004B7842"/>
    <w:rsid w:val="004F11F4"/>
    <w:rsid w:val="0050443D"/>
    <w:rsid w:val="00527E18"/>
    <w:rsid w:val="005611AE"/>
    <w:rsid w:val="00576FB1"/>
    <w:rsid w:val="00595483"/>
    <w:rsid w:val="005A72D6"/>
    <w:rsid w:val="005D05B4"/>
    <w:rsid w:val="005E068C"/>
    <w:rsid w:val="005E1DD9"/>
    <w:rsid w:val="005F0BDE"/>
    <w:rsid w:val="005F1C7D"/>
    <w:rsid w:val="005F78FE"/>
    <w:rsid w:val="00603185"/>
    <w:rsid w:val="006100F3"/>
    <w:rsid w:val="00615D8E"/>
    <w:rsid w:val="00646DD3"/>
    <w:rsid w:val="00656FB7"/>
    <w:rsid w:val="00670050"/>
    <w:rsid w:val="00674B31"/>
    <w:rsid w:val="00677DB3"/>
    <w:rsid w:val="006858BF"/>
    <w:rsid w:val="006A429C"/>
    <w:rsid w:val="006D3184"/>
    <w:rsid w:val="006E1EE6"/>
    <w:rsid w:val="006F46FC"/>
    <w:rsid w:val="00713165"/>
    <w:rsid w:val="00730A3C"/>
    <w:rsid w:val="00734E08"/>
    <w:rsid w:val="00747AB1"/>
    <w:rsid w:val="0075201A"/>
    <w:rsid w:val="00754A4F"/>
    <w:rsid w:val="00762F5D"/>
    <w:rsid w:val="007B3346"/>
    <w:rsid w:val="007B3EA4"/>
    <w:rsid w:val="00834E59"/>
    <w:rsid w:val="008579D4"/>
    <w:rsid w:val="0086518B"/>
    <w:rsid w:val="00870C47"/>
    <w:rsid w:val="00885A1B"/>
    <w:rsid w:val="0088797D"/>
    <w:rsid w:val="00893791"/>
    <w:rsid w:val="008B0250"/>
    <w:rsid w:val="008C6324"/>
    <w:rsid w:val="008D76DD"/>
    <w:rsid w:val="008D7EB6"/>
    <w:rsid w:val="008F117D"/>
    <w:rsid w:val="00903FD7"/>
    <w:rsid w:val="00931547"/>
    <w:rsid w:val="009323D3"/>
    <w:rsid w:val="00933D76"/>
    <w:rsid w:val="009448BA"/>
    <w:rsid w:val="009549B8"/>
    <w:rsid w:val="009608F5"/>
    <w:rsid w:val="00962233"/>
    <w:rsid w:val="00972397"/>
    <w:rsid w:val="00974951"/>
    <w:rsid w:val="00987BC4"/>
    <w:rsid w:val="0099667D"/>
    <w:rsid w:val="009A2BF7"/>
    <w:rsid w:val="009B3B48"/>
    <w:rsid w:val="009B543D"/>
    <w:rsid w:val="009C2B91"/>
    <w:rsid w:val="009C3C9C"/>
    <w:rsid w:val="009C7596"/>
    <w:rsid w:val="009D1B00"/>
    <w:rsid w:val="009E3C06"/>
    <w:rsid w:val="009E3EA9"/>
    <w:rsid w:val="009F404C"/>
    <w:rsid w:val="00A07DE6"/>
    <w:rsid w:val="00A11658"/>
    <w:rsid w:val="00A434E1"/>
    <w:rsid w:val="00AC165E"/>
    <w:rsid w:val="00AC5123"/>
    <w:rsid w:val="00AD6A5F"/>
    <w:rsid w:val="00AE6B8C"/>
    <w:rsid w:val="00B01ADF"/>
    <w:rsid w:val="00B064E1"/>
    <w:rsid w:val="00B1262D"/>
    <w:rsid w:val="00B2097E"/>
    <w:rsid w:val="00B2141A"/>
    <w:rsid w:val="00B2575A"/>
    <w:rsid w:val="00B31B1B"/>
    <w:rsid w:val="00B713C9"/>
    <w:rsid w:val="00B925BE"/>
    <w:rsid w:val="00B9790E"/>
    <w:rsid w:val="00BA24C6"/>
    <w:rsid w:val="00BB1E00"/>
    <w:rsid w:val="00BB2EA5"/>
    <w:rsid w:val="00BE0960"/>
    <w:rsid w:val="00BF065D"/>
    <w:rsid w:val="00BF553D"/>
    <w:rsid w:val="00C00774"/>
    <w:rsid w:val="00C00CB5"/>
    <w:rsid w:val="00C0360A"/>
    <w:rsid w:val="00C03D04"/>
    <w:rsid w:val="00C164C9"/>
    <w:rsid w:val="00C63075"/>
    <w:rsid w:val="00C63AAE"/>
    <w:rsid w:val="00C677CD"/>
    <w:rsid w:val="00C822A8"/>
    <w:rsid w:val="00C8420B"/>
    <w:rsid w:val="00C844F0"/>
    <w:rsid w:val="00CA5904"/>
    <w:rsid w:val="00CA6E9D"/>
    <w:rsid w:val="00CB2B9A"/>
    <w:rsid w:val="00CB35D7"/>
    <w:rsid w:val="00CB42F1"/>
    <w:rsid w:val="00CE4990"/>
    <w:rsid w:val="00CE6AE1"/>
    <w:rsid w:val="00CF6DFC"/>
    <w:rsid w:val="00D12651"/>
    <w:rsid w:val="00D12B65"/>
    <w:rsid w:val="00D13E84"/>
    <w:rsid w:val="00D20FF2"/>
    <w:rsid w:val="00D31FE9"/>
    <w:rsid w:val="00D51AE8"/>
    <w:rsid w:val="00D560FE"/>
    <w:rsid w:val="00D571F9"/>
    <w:rsid w:val="00D83953"/>
    <w:rsid w:val="00DA0A8A"/>
    <w:rsid w:val="00DB2FAD"/>
    <w:rsid w:val="00DE69EB"/>
    <w:rsid w:val="00DF313A"/>
    <w:rsid w:val="00E04E15"/>
    <w:rsid w:val="00E16BBB"/>
    <w:rsid w:val="00E16F8B"/>
    <w:rsid w:val="00E21F14"/>
    <w:rsid w:val="00E56AF2"/>
    <w:rsid w:val="00E85114"/>
    <w:rsid w:val="00E8784E"/>
    <w:rsid w:val="00EB5A6A"/>
    <w:rsid w:val="00ED6D37"/>
    <w:rsid w:val="00EE3AF2"/>
    <w:rsid w:val="00EF2108"/>
    <w:rsid w:val="00F00E29"/>
    <w:rsid w:val="00F24BA6"/>
    <w:rsid w:val="00F278BD"/>
    <w:rsid w:val="00F35459"/>
    <w:rsid w:val="00F47649"/>
    <w:rsid w:val="00F56B1C"/>
    <w:rsid w:val="00F706EC"/>
    <w:rsid w:val="00F73C0A"/>
    <w:rsid w:val="00F82F56"/>
    <w:rsid w:val="00FA0CF5"/>
    <w:rsid w:val="00FB6C1F"/>
    <w:rsid w:val="00FC08EF"/>
    <w:rsid w:val="00FD3E6C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EE3E"/>
  <w15:docId w15:val="{89AF4D06-BAA8-4FBE-B177-E17C7BBB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pPr>
      <w:widowControl w:val="0"/>
      <w:shd w:val="clear" w:color="auto" w:fill="FFFFFF"/>
      <w:spacing w:after="260" w:line="240" w:lineRule="auto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docdata">
    <w:name w:val="docdata"/>
    <w:basedOn w:val="Domylnaczcionkaakapitu"/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A2B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001D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EC565-21B3-4A34-893D-15F5A723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2410</Words>
  <Characters>14460</Characters>
  <Application>Microsoft Office Word</Application>
  <DocSecurity>4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2</cp:revision>
  <cp:lastPrinted>2021-02-02T08:36:00Z</cp:lastPrinted>
  <dcterms:created xsi:type="dcterms:W3CDTF">2022-03-15T14:33:00Z</dcterms:created>
  <dcterms:modified xsi:type="dcterms:W3CDTF">2022-03-15T14:33:00Z</dcterms:modified>
</cp:coreProperties>
</file>